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6430" w14:textId="6390FC4D" w:rsidR="002A101F" w:rsidRPr="00542CE8" w:rsidRDefault="002A101F" w:rsidP="008516D4">
      <w:pPr>
        <w:spacing w:line="360" w:lineRule="auto"/>
        <w:jc w:val="center"/>
        <w:rPr>
          <w:rFonts w:cstheme="minorHAnsi"/>
          <w:b/>
          <w:bCs/>
        </w:rPr>
      </w:pPr>
      <w:r w:rsidRPr="00542CE8">
        <w:rPr>
          <w:rFonts w:cstheme="minorHAnsi"/>
          <w:b/>
          <w:bCs/>
        </w:rPr>
        <w:t>ZARZĄDZENIE NR</w:t>
      </w:r>
      <w:ins w:id="0" w:author="Anna Stroińska" w:date="2021-08-19T11:52:00Z">
        <w:r w:rsidR="00760706">
          <w:rPr>
            <w:rFonts w:cstheme="minorHAnsi"/>
            <w:b/>
            <w:bCs/>
          </w:rPr>
          <w:t xml:space="preserve"> 11/2021</w:t>
        </w:r>
      </w:ins>
      <w:del w:id="1" w:author="Anna Stroińska" w:date="2021-08-19T11:52:00Z">
        <w:r w:rsidRPr="00542CE8" w:rsidDel="00760706">
          <w:rPr>
            <w:rFonts w:cstheme="minorHAnsi"/>
            <w:b/>
            <w:bCs/>
          </w:rPr>
          <w:delText>…………….</w:delText>
        </w:r>
      </w:del>
    </w:p>
    <w:p w14:paraId="6A3D6126" w14:textId="77777777" w:rsidR="002A101F" w:rsidRPr="00542CE8" w:rsidRDefault="002A101F" w:rsidP="002A101F">
      <w:pPr>
        <w:spacing w:after="0" w:line="360" w:lineRule="auto"/>
        <w:jc w:val="center"/>
        <w:rPr>
          <w:rFonts w:cstheme="minorHAnsi"/>
          <w:b/>
          <w:bCs/>
        </w:rPr>
      </w:pPr>
    </w:p>
    <w:p w14:paraId="4FC4D53B" w14:textId="77777777" w:rsidR="002A101F" w:rsidRPr="00542CE8" w:rsidRDefault="002A101F" w:rsidP="002A101F">
      <w:pPr>
        <w:spacing w:after="0" w:line="276" w:lineRule="auto"/>
        <w:jc w:val="center"/>
        <w:rPr>
          <w:rFonts w:cstheme="minorHAnsi"/>
          <w:b/>
          <w:bCs/>
        </w:rPr>
      </w:pPr>
      <w:r w:rsidRPr="00542CE8">
        <w:rPr>
          <w:rFonts w:cstheme="minorHAnsi"/>
          <w:b/>
          <w:bCs/>
        </w:rPr>
        <w:t xml:space="preserve">Dyrektora Centrum Aktywności Międzypokoleniowej „ Nowolipie” </w:t>
      </w:r>
    </w:p>
    <w:p w14:paraId="2669F78D" w14:textId="0AE45E66" w:rsidR="008516D4" w:rsidRPr="00542CE8" w:rsidRDefault="002A101F" w:rsidP="002A101F">
      <w:pPr>
        <w:spacing w:after="0" w:line="276" w:lineRule="auto"/>
        <w:jc w:val="center"/>
        <w:rPr>
          <w:rFonts w:cstheme="minorHAnsi"/>
          <w:b/>
          <w:bCs/>
        </w:rPr>
      </w:pPr>
      <w:r w:rsidRPr="00542CE8">
        <w:rPr>
          <w:rFonts w:cstheme="minorHAnsi"/>
          <w:b/>
          <w:bCs/>
        </w:rPr>
        <w:t xml:space="preserve">z dnia </w:t>
      </w:r>
      <w:del w:id="2" w:author="Anna Stroińska" w:date="2021-08-19T11:53:00Z">
        <w:r w:rsidRPr="00542CE8" w:rsidDel="00760706">
          <w:rPr>
            <w:rFonts w:cstheme="minorHAnsi"/>
            <w:b/>
            <w:bCs/>
          </w:rPr>
          <w:delText xml:space="preserve">……………. </w:delText>
        </w:r>
      </w:del>
      <w:ins w:id="3" w:author="Anna Stroińska" w:date="2021-08-19T11:53:00Z">
        <w:r w:rsidR="00760706">
          <w:rPr>
            <w:rFonts w:cstheme="minorHAnsi"/>
            <w:b/>
            <w:bCs/>
          </w:rPr>
          <w:t>19.05.2021</w:t>
        </w:r>
      </w:ins>
    </w:p>
    <w:p w14:paraId="4D351DE3" w14:textId="15CAF6C7" w:rsidR="002A101F" w:rsidRPr="00542CE8" w:rsidRDefault="002A101F" w:rsidP="002A101F">
      <w:pPr>
        <w:spacing w:after="0" w:line="276" w:lineRule="auto"/>
        <w:jc w:val="center"/>
        <w:rPr>
          <w:rFonts w:cstheme="minorHAnsi"/>
          <w:b/>
          <w:bCs/>
        </w:rPr>
      </w:pPr>
      <w:r w:rsidRPr="00542CE8">
        <w:rPr>
          <w:rFonts w:cstheme="minorHAnsi"/>
          <w:b/>
          <w:bCs/>
        </w:rPr>
        <w:t xml:space="preserve"> w sprawie wprowadzenia Regulaminu </w:t>
      </w:r>
      <w:r w:rsidRPr="00542CE8">
        <w:rPr>
          <w:rFonts w:eastAsia="Times New Roman" w:cstheme="minorHAnsi"/>
          <w:b/>
          <w:color w:val="000000"/>
          <w:lang w:eastAsia="pl-PL"/>
        </w:rPr>
        <w:t xml:space="preserve">wpłat za usługi świadczone    </w:t>
      </w:r>
    </w:p>
    <w:p w14:paraId="09C8650F" w14:textId="77777777" w:rsidR="002A101F" w:rsidRPr="00542CE8" w:rsidRDefault="002A101F" w:rsidP="002A101F">
      <w:pPr>
        <w:spacing w:after="0" w:line="276" w:lineRule="auto"/>
        <w:jc w:val="center"/>
        <w:rPr>
          <w:rFonts w:cstheme="minorHAnsi"/>
          <w:b/>
          <w:bCs/>
        </w:rPr>
      </w:pPr>
      <w:r w:rsidRPr="00542CE8">
        <w:rPr>
          <w:rFonts w:eastAsia="Times New Roman" w:cstheme="minorHAnsi"/>
          <w:b/>
          <w:color w:val="000000"/>
          <w:lang w:eastAsia="pl-PL"/>
        </w:rPr>
        <w:t>w Centrum Aktywności Międzypokoleniowej „ Nowolipie”</w:t>
      </w:r>
      <w:r w:rsidRPr="00542CE8">
        <w:rPr>
          <w:rFonts w:cstheme="minorHAnsi"/>
          <w:b/>
          <w:bCs/>
        </w:rPr>
        <w:t xml:space="preserve"> </w:t>
      </w:r>
    </w:p>
    <w:p w14:paraId="67D9B0E3" w14:textId="77777777" w:rsidR="002A101F" w:rsidRPr="00542CE8" w:rsidRDefault="002A101F" w:rsidP="002A101F">
      <w:pPr>
        <w:spacing w:after="0" w:line="276" w:lineRule="auto"/>
        <w:jc w:val="center"/>
        <w:rPr>
          <w:rFonts w:cstheme="minorHAnsi"/>
          <w:b/>
          <w:bCs/>
        </w:rPr>
      </w:pPr>
    </w:p>
    <w:p w14:paraId="2563D666" w14:textId="77777777" w:rsidR="002A101F" w:rsidRPr="00542CE8" w:rsidRDefault="002A101F" w:rsidP="002A101F">
      <w:pPr>
        <w:spacing w:after="0" w:line="276" w:lineRule="auto"/>
        <w:jc w:val="center"/>
        <w:rPr>
          <w:rFonts w:cstheme="minorHAnsi"/>
          <w:b/>
          <w:bCs/>
        </w:rPr>
      </w:pPr>
    </w:p>
    <w:p w14:paraId="0224CA0B" w14:textId="6669356D" w:rsidR="002A101F" w:rsidRPr="00542CE8" w:rsidRDefault="002A101F" w:rsidP="002A101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542CE8">
        <w:rPr>
          <w:rFonts w:cstheme="minorHAnsi"/>
        </w:rPr>
        <w:t>Na podstawie § 9 ust. 1 i ust. 5 Statutu Centrum Aktywności Międzypokoleniowej ,,Nowolipie" nadanego Uchwałą Nr LII/1267/2017</w:t>
      </w:r>
      <w:r w:rsidR="008516D4" w:rsidRPr="00542CE8">
        <w:rPr>
          <w:rFonts w:cstheme="minorHAnsi"/>
        </w:rPr>
        <w:t xml:space="preserve"> </w:t>
      </w:r>
      <w:r w:rsidRPr="00542CE8">
        <w:rPr>
          <w:rFonts w:cstheme="minorHAnsi"/>
        </w:rPr>
        <w:t xml:space="preserve"> Rady </w:t>
      </w:r>
      <w:r w:rsidR="008516D4" w:rsidRPr="00542CE8">
        <w:rPr>
          <w:rFonts w:cstheme="minorHAnsi"/>
        </w:rPr>
        <w:t xml:space="preserve"> </w:t>
      </w:r>
      <w:r w:rsidRPr="00542CE8">
        <w:rPr>
          <w:rFonts w:cstheme="minorHAnsi"/>
        </w:rPr>
        <w:t xml:space="preserve">Miasta </w:t>
      </w:r>
      <w:r w:rsidR="008516D4" w:rsidRPr="00542CE8">
        <w:rPr>
          <w:rFonts w:cstheme="minorHAnsi"/>
        </w:rPr>
        <w:t xml:space="preserve"> </w:t>
      </w:r>
      <w:r w:rsidRPr="00542CE8">
        <w:rPr>
          <w:rFonts w:cstheme="minorHAnsi"/>
        </w:rPr>
        <w:t xml:space="preserve">Stołecznego Warszawy z dnia 6 lipca </w:t>
      </w:r>
      <w:r w:rsidR="008516D4" w:rsidRPr="00542CE8">
        <w:rPr>
          <w:rFonts w:cstheme="minorHAnsi"/>
        </w:rPr>
        <w:t xml:space="preserve"> </w:t>
      </w:r>
      <w:r w:rsidRPr="00542CE8">
        <w:rPr>
          <w:rFonts w:cstheme="minorHAnsi"/>
        </w:rPr>
        <w:t xml:space="preserve">2017 </w:t>
      </w:r>
      <w:r w:rsidR="008516D4" w:rsidRPr="00542CE8">
        <w:rPr>
          <w:rFonts w:cstheme="minorHAnsi"/>
        </w:rPr>
        <w:t>r</w:t>
      </w:r>
      <w:r w:rsidRPr="00542CE8">
        <w:rPr>
          <w:rFonts w:cstheme="minorHAnsi"/>
        </w:rPr>
        <w:t xml:space="preserve">. w sprawie utworzenia jednostki budżetowej m.st. Warszawy – Centrum Aktywności Międzypokoleniowej ,,Nowolipie" i likwidacji Centrum Usług Socjalnych i Szkolenia Kadr Pomocy Społecznej "Ośrodek Nowolipie" </w:t>
      </w:r>
      <w:r w:rsidR="008516D4" w:rsidRPr="00542CE8">
        <w:rPr>
          <w:rFonts w:cstheme="minorHAnsi"/>
        </w:rPr>
        <w:t xml:space="preserve">(Dz. Urz. Woj. </w:t>
      </w:r>
      <w:proofErr w:type="spellStart"/>
      <w:r w:rsidR="008516D4" w:rsidRPr="00542CE8">
        <w:rPr>
          <w:rFonts w:cstheme="minorHAnsi"/>
        </w:rPr>
        <w:t>Maz</w:t>
      </w:r>
      <w:proofErr w:type="spellEnd"/>
      <w:r w:rsidR="008516D4" w:rsidRPr="00542CE8">
        <w:rPr>
          <w:rFonts w:cstheme="minorHAnsi"/>
        </w:rPr>
        <w:t xml:space="preserve">. z 2017 r. poz. 6076) </w:t>
      </w:r>
      <w:r w:rsidRPr="00542CE8">
        <w:rPr>
          <w:rFonts w:cstheme="minorHAnsi"/>
        </w:rPr>
        <w:t>zarządzam, co następuje:</w:t>
      </w:r>
    </w:p>
    <w:p w14:paraId="5867CA4E" w14:textId="77777777" w:rsidR="002A101F" w:rsidRPr="00542CE8" w:rsidRDefault="002A101F" w:rsidP="002A101F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</w:p>
    <w:p w14:paraId="20C90907" w14:textId="787047F1" w:rsidR="002A101F" w:rsidRPr="00542CE8" w:rsidRDefault="002A101F" w:rsidP="002A101F">
      <w:pPr>
        <w:spacing w:after="229" w:line="276" w:lineRule="auto"/>
        <w:ind w:left="3" w:right="7" w:hanging="3"/>
        <w:jc w:val="both"/>
        <w:rPr>
          <w:rFonts w:eastAsia="Times New Roman" w:cstheme="minorHAnsi"/>
          <w:color w:val="000000"/>
          <w:lang w:eastAsia="pl-PL"/>
        </w:rPr>
      </w:pPr>
      <w:r w:rsidRPr="00542CE8">
        <w:rPr>
          <w:rFonts w:eastAsia="Times New Roman" w:cstheme="minorHAnsi"/>
          <w:b/>
          <w:bCs/>
          <w:color w:val="000000"/>
          <w:lang w:eastAsia="pl-PL"/>
        </w:rPr>
        <w:t>§ 1.</w:t>
      </w:r>
      <w:r w:rsidR="008516D4" w:rsidRPr="00542CE8">
        <w:rPr>
          <w:rFonts w:eastAsia="Times New Roman" w:cstheme="minorHAnsi"/>
          <w:color w:val="000000"/>
          <w:lang w:eastAsia="pl-PL"/>
        </w:rPr>
        <w:t xml:space="preserve"> </w:t>
      </w:r>
      <w:r w:rsidRPr="00542CE8">
        <w:rPr>
          <w:rFonts w:eastAsia="Times New Roman" w:cstheme="minorHAnsi"/>
          <w:color w:val="000000"/>
          <w:lang w:eastAsia="pl-PL"/>
        </w:rPr>
        <w:t>Wprowadza się Regulamin wpłat za usługi świadczone w Centrum Aktywności</w:t>
      </w:r>
      <w:del w:id="4" w:author="Ślęzak Andrzej" w:date="2021-05-18T14:23:00Z">
        <w:r w:rsidRPr="00542CE8" w:rsidDel="00265E9B">
          <w:rPr>
            <w:rFonts w:eastAsia="Times New Roman" w:cstheme="minorHAnsi"/>
            <w:color w:val="000000"/>
            <w:lang w:eastAsia="pl-PL"/>
          </w:rPr>
          <w:delText xml:space="preserve"> </w:delText>
        </w:r>
      </w:del>
      <w:ins w:id="5" w:author="Ślęzak Andrzej" w:date="2021-05-18T14:23:00Z">
        <w:r w:rsidR="00265E9B">
          <w:rPr>
            <w:rFonts w:eastAsia="Times New Roman" w:cstheme="minorHAnsi"/>
            <w:color w:val="000000"/>
            <w:lang w:eastAsia="pl-PL"/>
          </w:rPr>
          <w:t xml:space="preserve"> </w:t>
        </w:r>
      </w:ins>
      <w:r w:rsidRPr="00542CE8">
        <w:rPr>
          <w:rFonts w:eastAsia="Times New Roman" w:cstheme="minorHAnsi"/>
          <w:color w:val="000000"/>
          <w:lang w:eastAsia="pl-PL"/>
        </w:rPr>
        <w:t xml:space="preserve">Międzypokoleniowej „Nowolipie”, stanowiący załącznik </w:t>
      </w:r>
      <w:r w:rsidR="008516D4" w:rsidRPr="00542CE8">
        <w:rPr>
          <w:rFonts w:eastAsia="Times New Roman" w:cstheme="minorHAnsi"/>
          <w:color w:val="000000"/>
          <w:lang w:eastAsia="pl-PL"/>
        </w:rPr>
        <w:t xml:space="preserve">do </w:t>
      </w:r>
      <w:r w:rsidRPr="00542CE8">
        <w:rPr>
          <w:rFonts w:eastAsia="Times New Roman" w:cstheme="minorHAnsi"/>
          <w:color w:val="000000"/>
          <w:lang w:eastAsia="pl-PL"/>
        </w:rPr>
        <w:t>niniejszego Zarządzenia.</w:t>
      </w:r>
    </w:p>
    <w:p w14:paraId="5B6C113B" w14:textId="08B1E749" w:rsidR="002A101F" w:rsidRPr="00542CE8" w:rsidRDefault="002A101F" w:rsidP="008516D4">
      <w:pPr>
        <w:spacing w:after="233" w:line="276" w:lineRule="auto"/>
        <w:ind w:left="3" w:right="7" w:hanging="3"/>
        <w:jc w:val="both"/>
        <w:rPr>
          <w:rFonts w:eastAsia="Times New Roman" w:cstheme="minorHAnsi"/>
          <w:color w:val="000000"/>
          <w:lang w:eastAsia="pl-PL"/>
        </w:rPr>
      </w:pPr>
      <w:r w:rsidRPr="00542CE8">
        <w:rPr>
          <w:rFonts w:eastAsia="Times New Roman" w:cstheme="minorHAnsi"/>
          <w:b/>
          <w:bCs/>
          <w:color w:val="000000"/>
          <w:lang w:eastAsia="pl-PL"/>
        </w:rPr>
        <w:t>§ 2.</w:t>
      </w:r>
      <w:r w:rsidRPr="00542CE8">
        <w:rPr>
          <w:rFonts w:eastAsia="Times New Roman" w:cstheme="minorHAnsi"/>
          <w:color w:val="000000"/>
          <w:lang w:eastAsia="pl-PL"/>
        </w:rPr>
        <w:t xml:space="preserve"> T</w:t>
      </w:r>
      <w:r w:rsidR="008516D4" w:rsidRPr="00542CE8">
        <w:rPr>
          <w:rFonts w:eastAsia="Times New Roman" w:cstheme="minorHAnsi"/>
          <w:color w:val="000000"/>
          <w:lang w:eastAsia="pl-PL"/>
        </w:rPr>
        <w:t>r</w:t>
      </w:r>
      <w:r w:rsidRPr="00542CE8">
        <w:rPr>
          <w:rFonts w:eastAsia="Times New Roman" w:cstheme="minorHAnsi"/>
          <w:color w:val="000000"/>
          <w:lang w:eastAsia="pl-PL"/>
        </w:rPr>
        <w:t>aci moc Zarządzenie Dyrektora Centrum Aktywności Międzypokoleniowej</w:t>
      </w:r>
      <w:r w:rsidR="008516D4" w:rsidRPr="00542CE8">
        <w:rPr>
          <w:rFonts w:eastAsia="Times New Roman" w:cstheme="minorHAnsi"/>
          <w:color w:val="000000"/>
          <w:lang w:eastAsia="pl-PL"/>
        </w:rPr>
        <w:t xml:space="preserve"> </w:t>
      </w:r>
      <w:r w:rsidRPr="00542CE8">
        <w:rPr>
          <w:rFonts w:eastAsia="Times New Roman" w:cstheme="minorHAnsi"/>
          <w:color w:val="000000"/>
          <w:lang w:eastAsia="pl-PL"/>
        </w:rPr>
        <w:t xml:space="preserve">„Nowolipie” nr 20/2019 z dnia 30 lipca 2019 roku, w sprawie wprowadzenia Regulaminu wpłat za usługi świadczone w Centrum Aktywności Międzypokoleniowej „Nowolipie” </w:t>
      </w:r>
      <w:r w:rsidR="00304226" w:rsidRPr="00542CE8">
        <w:rPr>
          <w:rFonts w:eastAsia="Times New Roman" w:cstheme="minorHAnsi"/>
          <w:color w:val="000000"/>
          <w:lang w:eastAsia="pl-PL"/>
        </w:rPr>
        <w:t xml:space="preserve">zmienione </w:t>
      </w:r>
      <w:r w:rsidR="008516D4" w:rsidRPr="00542CE8">
        <w:rPr>
          <w:rFonts w:eastAsia="Times New Roman" w:cstheme="minorHAnsi"/>
          <w:color w:val="000000"/>
          <w:lang w:eastAsia="pl-PL"/>
        </w:rPr>
        <w:t>Z</w:t>
      </w:r>
      <w:r w:rsidR="00304226" w:rsidRPr="00542CE8">
        <w:rPr>
          <w:rFonts w:eastAsia="Times New Roman" w:cstheme="minorHAnsi"/>
          <w:color w:val="000000"/>
          <w:lang w:eastAsia="pl-PL"/>
        </w:rPr>
        <w:t>arządzeniem</w:t>
      </w:r>
      <w:r w:rsidR="008516D4" w:rsidRPr="00542CE8">
        <w:rPr>
          <w:rFonts w:eastAsia="Times New Roman" w:cstheme="minorHAnsi"/>
          <w:color w:val="000000"/>
          <w:lang w:eastAsia="pl-PL"/>
        </w:rPr>
        <w:t xml:space="preserve"> </w:t>
      </w:r>
      <w:r w:rsidR="00304226" w:rsidRPr="00542CE8">
        <w:rPr>
          <w:rFonts w:eastAsia="Times New Roman" w:cstheme="minorHAnsi"/>
          <w:color w:val="000000"/>
          <w:lang w:eastAsia="pl-PL"/>
        </w:rPr>
        <w:t xml:space="preserve">nr 38/2019 Dyrektora </w:t>
      </w:r>
      <w:r w:rsidRPr="00542CE8">
        <w:rPr>
          <w:rFonts w:eastAsia="Times New Roman" w:cstheme="minorHAnsi"/>
          <w:color w:val="000000"/>
          <w:lang w:eastAsia="pl-PL"/>
        </w:rPr>
        <w:t>Centrum Aktywności Międzypokoleniowej</w:t>
      </w:r>
      <w:r w:rsidR="008516D4" w:rsidRPr="00542CE8">
        <w:rPr>
          <w:rFonts w:eastAsia="Times New Roman" w:cstheme="minorHAnsi"/>
          <w:color w:val="000000"/>
          <w:lang w:eastAsia="pl-PL"/>
        </w:rPr>
        <w:t xml:space="preserve"> </w:t>
      </w:r>
      <w:r w:rsidRPr="00542CE8">
        <w:rPr>
          <w:rFonts w:eastAsia="Times New Roman" w:cstheme="minorHAnsi"/>
          <w:color w:val="000000"/>
          <w:lang w:eastAsia="pl-PL"/>
        </w:rPr>
        <w:t>„Nowolipie”</w:t>
      </w:r>
      <w:r w:rsidR="008516D4" w:rsidRPr="00542CE8">
        <w:rPr>
          <w:rFonts w:eastAsia="Times New Roman" w:cstheme="minorHAnsi"/>
          <w:color w:val="000000"/>
          <w:lang w:eastAsia="pl-PL"/>
        </w:rPr>
        <w:t xml:space="preserve"> z dnia 24 grudnia 2019 r.</w:t>
      </w:r>
    </w:p>
    <w:p w14:paraId="6BE99AFA" w14:textId="62A273FF" w:rsidR="002A101F" w:rsidRPr="00542CE8" w:rsidRDefault="002A101F" w:rsidP="002A101F">
      <w:pPr>
        <w:spacing w:after="96" w:line="276" w:lineRule="auto"/>
        <w:ind w:right="792"/>
        <w:rPr>
          <w:rFonts w:eastAsia="Times New Roman" w:cstheme="minorHAnsi"/>
          <w:color w:val="000000"/>
          <w:lang w:eastAsia="pl-PL"/>
        </w:rPr>
      </w:pPr>
      <w:r w:rsidRPr="00542CE8">
        <w:rPr>
          <w:rFonts w:eastAsia="Times New Roman" w:cstheme="minorHAnsi"/>
          <w:b/>
          <w:bCs/>
          <w:color w:val="000000"/>
          <w:lang w:eastAsia="pl-PL"/>
        </w:rPr>
        <w:t>§ 3.</w:t>
      </w:r>
      <w:r w:rsidRPr="00542CE8">
        <w:rPr>
          <w:rFonts w:eastAsia="Times New Roman" w:cstheme="minorHAnsi"/>
          <w:color w:val="000000"/>
          <w:lang w:eastAsia="pl-PL"/>
        </w:rPr>
        <w:t xml:space="preserve"> Zobowiązuje się pracowników Centrum Aktywności Międzypokoleniowej „Nowolipie” do zapoznania się z treścią niniejszego Zarządzenia.</w:t>
      </w:r>
    </w:p>
    <w:p w14:paraId="0D48E33E" w14:textId="77777777" w:rsidR="009A29DC" w:rsidRPr="00542CE8" w:rsidRDefault="009A29DC" w:rsidP="002A101F">
      <w:pPr>
        <w:spacing w:after="96" w:line="276" w:lineRule="auto"/>
        <w:ind w:right="792"/>
        <w:rPr>
          <w:rFonts w:eastAsia="Times New Roman" w:cstheme="minorHAnsi"/>
          <w:color w:val="000000"/>
          <w:lang w:eastAsia="pl-PL"/>
        </w:rPr>
      </w:pPr>
    </w:p>
    <w:p w14:paraId="7BEB4DBF" w14:textId="77777777" w:rsidR="002A101F" w:rsidRPr="00542CE8" w:rsidRDefault="002A101F" w:rsidP="002A101F">
      <w:pPr>
        <w:spacing w:after="1649" w:line="276" w:lineRule="auto"/>
        <w:ind w:right="7"/>
        <w:jc w:val="both"/>
        <w:rPr>
          <w:rFonts w:eastAsia="Times New Roman" w:cstheme="minorHAnsi"/>
          <w:color w:val="000000"/>
          <w:lang w:eastAsia="pl-PL"/>
        </w:rPr>
      </w:pPr>
      <w:r w:rsidRPr="00542CE8">
        <w:rPr>
          <w:rFonts w:eastAsia="Times New Roman" w:cstheme="minorHAnsi"/>
          <w:b/>
          <w:bCs/>
          <w:color w:val="000000"/>
          <w:lang w:eastAsia="pl-PL"/>
        </w:rPr>
        <w:t>§ 4.</w:t>
      </w:r>
      <w:r w:rsidRPr="00542CE8">
        <w:rPr>
          <w:rFonts w:eastAsia="Times New Roman" w:cstheme="minorHAnsi"/>
          <w:color w:val="000000"/>
          <w:lang w:eastAsia="pl-PL"/>
        </w:rPr>
        <w:t xml:space="preserve"> Zarządzenie wchodzi w życie z dniem podpisania.</w:t>
      </w:r>
    </w:p>
    <w:p w14:paraId="0D128C01" w14:textId="77777777" w:rsidR="002A101F" w:rsidRPr="00542CE8" w:rsidRDefault="002A101F" w:rsidP="002A101F">
      <w:pPr>
        <w:spacing w:after="1649" w:line="247" w:lineRule="auto"/>
        <w:ind w:right="7"/>
        <w:jc w:val="both"/>
        <w:rPr>
          <w:rFonts w:eastAsia="Times New Roman" w:cstheme="minorHAnsi"/>
          <w:color w:val="000000"/>
          <w:lang w:eastAsia="pl-PL"/>
        </w:rPr>
      </w:pPr>
    </w:p>
    <w:p w14:paraId="1B91C055" w14:textId="77777777" w:rsidR="002A101F" w:rsidRPr="00542CE8" w:rsidRDefault="002A101F" w:rsidP="002A101F">
      <w:pPr>
        <w:spacing w:after="1649" w:line="247" w:lineRule="auto"/>
        <w:ind w:right="7"/>
        <w:jc w:val="both"/>
        <w:rPr>
          <w:rFonts w:eastAsia="Times New Roman" w:cstheme="minorHAnsi"/>
          <w:color w:val="000000"/>
          <w:lang w:eastAsia="pl-PL"/>
        </w:rPr>
      </w:pPr>
    </w:p>
    <w:p w14:paraId="418C38AC" w14:textId="77777777" w:rsidR="002A101F" w:rsidRPr="00542CE8" w:rsidRDefault="002A101F" w:rsidP="002A101F">
      <w:pPr>
        <w:spacing w:line="360" w:lineRule="auto"/>
        <w:jc w:val="center"/>
        <w:rPr>
          <w:rFonts w:cstheme="minorHAnsi"/>
          <w:b/>
          <w:bCs/>
        </w:rPr>
      </w:pPr>
    </w:p>
    <w:p w14:paraId="3B66F660" w14:textId="77777777" w:rsidR="002A101F" w:rsidRPr="00542CE8" w:rsidRDefault="002A101F" w:rsidP="002A101F">
      <w:pPr>
        <w:spacing w:after="288" w:line="276" w:lineRule="auto"/>
        <w:ind w:left="327" w:right="331" w:hanging="10"/>
        <w:jc w:val="center"/>
        <w:rPr>
          <w:rFonts w:eastAsia="Times New Roman" w:cstheme="minorHAnsi"/>
          <w:color w:val="000000"/>
          <w:lang w:eastAsia="pl-PL"/>
        </w:rPr>
      </w:pPr>
      <w:r w:rsidRPr="00542CE8">
        <w:rPr>
          <w:rFonts w:eastAsia="Times New Roman" w:cstheme="minorHAnsi"/>
          <w:color w:val="000000"/>
          <w:lang w:eastAsia="pl-PL"/>
        </w:rPr>
        <w:t>UZASADNIENIE</w:t>
      </w:r>
    </w:p>
    <w:p w14:paraId="78069D2F" w14:textId="6EA0351B" w:rsidR="002A101F" w:rsidRPr="00542CE8" w:rsidRDefault="002A101F" w:rsidP="009A29DC">
      <w:pPr>
        <w:spacing w:after="167" w:line="276" w:lineRule="auto"/>
        <w:ind w:left="3" w:right="7" w:hanging="3"/>
        <w:jc w:val="both"/>
        <w:rPr>
          <w:rFonts w:eastAsia="Times New Roman" w:cstheme="minorHAnsi"/>
          <w:color w:val="000000"/>
          <w:lang w:eastAsia="pl-PL"/>
        </w:rPr>
      </w:pPr>
      <w:r w:rsidRPr="00542CE8">
        <w:rPr>
          <w:rFonts w:eastAsia="Times New Roman" w:cstheme="minorHAnsi"/>
          <w:color w:val="000000"/>
          <w:lang w:eastAsia="pl-PL"/>
        </w:rPr>
        <w:t>Niniejsze zarządzenie opracowane zostało na podstawie § 9 ust.1 i ust.5 Statutu Centrum Aktywności Międzypokoleniowej „Nowolipie” nadanego Uchwałą Nr LII/ 1267/2017 Rady Miasta Stołecznego Warszawy z dnia 6 lipca 2017 r, w sprawie utworzenia jednostki budżetowej m.st. Warszawy - Centrum Aktywności Międzypokoleniowej „Nowolipie”</w:t>
      </w:r>
      <w:r w:rsidR="00EB43C8">
        <w:rPr>
          <w:rFonts w:eastAsia="Times New Roman" w:cstheme="minorHAnsi"/>
          <w:color w:val="000000"/>
          <w:lang w:eastAsia="pl-PL"/>
        </w:rPr>
        <w:t xml:space="preserve"> </w:t>
      </w:r>
      <w:r w:rsidRPr="00542CE8">
        <w:rPr>
          <w:rFonts w:eastAsia="Times New Roman" w:cstheme="minorHAnsi"/>
          <w:color w:val="000000"/>
          <w:lang w:eastAsia="pl-PL"/>
        </w:rPr>
        <w:t>i likwidacji Centrum Usług Socjalnych i Szkolenia Kadr Pomocy Społecznej "Ośrodek Nowolipie”</w:t>
      </w:r>
      <w:r w:rsidR="009A29DC" w:rsidRPr="00542CE8">
        <w:rPr>
          <w:rFonts w:eastAsia="Times New Roman" w:cstheme="minorHAnsi"/>
          <w:color w:val="000000"/>
          <w:lang w:eastAsia="pl-PL"/>
        </w:rPr>
        <w:t xml:space="preserve"> </w:t>
      </w:r>
      <w:r w:rsidR="009A29DC" w:rsidRPr="00542CE8">
        <w:rPr>
          <w:rFonts w:cstheme="minorHAnsi"/>
        </w:rPr>
        <w:t xml:space="preserve">(Dz. Urz. Woj. </w:t>
      </w:r>
      <w:proofErr w:type="spellStart"/>
      <w:r w:rsidR="009A29DC" w:rsidRPr="00542CE8">
        <w:rPr>
          <w:rFonts w:cstheme="minorHAnsi"/>
        </w:rPr>
        <w:t>Maz</w:t>
      </w:r>
      <w:proofErr w:type="spellEnd"/>
      <w:r w:rsidR="009A29DC" w:rsidRPr="00542CE8">
        <w:rPr>
          <w:rFonts w:cstheme="minorHAnsi"/>
        </w:rPr>
        <w:t>. z 2017 r. poz. 6076).</w:t>
      </w:r>
    </w:p>
    <w:p w14:paraId="30C90BE3" w14:textId="77777777" w:rsidR="002A101F" w:rsidRPr="00542CE8" w:rsidRDefault="002A101F" w:rsidP="002A101F">
      <w:pPr>
        <w:spacing w:after="167" w:line="276" w:lineRule="auto"/>
        <w:ind w:left="3" w:right="7" w:hanging="3"/>
        <w:jc w:val="both"/>
        <w:rPr>
          <w:rFonts w:eastAsia="Times New Roman" w:cstheme="minorHAnsi"/>
          <w:color w:val="000000"/>
          <w:lang w:eastAsia="pl-PL"/>
        </w:rPr>
      </w:pPr>
      <w:r w:rsidRPr="00542CE8">
        <w:rPr>
          <w:rFonts w:eastAsia="Times New Roman" w:cstheme="minorHAnsi"/>
          <w:noProof/>
          <w:color w:val="000000"/>
          <w:lang w:eastAsia="pl-PL"/>
        </w:rPr>
        <w:drawing>
          <wp:anchor distT="0" distB="0" distL="114300" distR="114300" simplePos="0" relativeHeight="251659264" behindDoc="0" locked="0" layoutInCell="1" allowOverlap="0" wp14:anchorId="2BD9C807" wp14:editId="5CDB6FBC">
            <wp:simplePos x="0" y="0"/>
            <wp:positionH relativeFrom="page">
              <wp:posOffset>6576743</wp:posOffset>
            </wp:positionH>
            <wp:positionV relativeFrom="page">
              <wp:posOffset>1344679</wp:posOffset>
            </wp:positionV>
            <wp:extent cx="32015" cy="22869"/>
            <wp:effectExtent l="0" t="0" r="0" b="0"/>
            <wp:wrapSquare wrapText="bothSides"/>
            <wp:docPr id="1" name="Picture 1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" name="Picture 18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2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2CE8">
        <w:rPr>
          <w:rFonts w:eastAsia="Times New Roman" w:cstheme="minorHAnsi"/>
          <w:color w:val="000000"/>
          <w:lang w:eastAsia="pl-PL"/>
        </w:rPr>
        <w:t xml:space="preserve"> Przygotowanie zarządzenia wynika z konieczności uregulowania kwestii przepływów finansowych za usługi świadczone na rzecz klientów Centrum Aktywności Międzypokoleniowej „Nowolipie” oraz właściwą ich ewidencję.</w:t>
      </w:r>
    </w:p>
    <w:p w14:paraId="46177F90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0E8587F0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33BCC6BF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6C216EF1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59AA006C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69DF0639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695A6C2A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4CF4848A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5B8D7095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5C24E4C9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0E69D900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0DB690A5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2FD7D3E6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05E8DCC0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51695C15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51FE8385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2C0862C1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58C14CFF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0AB3A609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28F5611E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689B7810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2F59F88C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29A0DA91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1AEDC000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2DEB72E1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3CA2E207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4FC5FA89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79294B5C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403CF059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7CDD5DC5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53634DCB" w14:textId="77777777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23AC4EEC" w14:textId="0156B3FA" w:rsidR="002A101F" w:rsidRPr="00542CE8" w:rsidRDefault="002A101F" w:rsidP="00D7228F">
      <w:pPr>
        <w:spacing w:after="0"/>
        <w:ind w:left="4956"/>
        <w:rPr>
          <w:rFonts w:cstheme="minorHAnsi"/>
        </w:rPr>
      </w:pPr>
    </w:p>
    <w:p w14:paraId="76431DE3" w14:textId="07DE83C8" w:rsidR="00A75102" w:rsidRPr="00542CE8" w:rsidRDefault="00A75102" w:rsidP="00D7228F">
      <w:pPr>
        <w:spacing w:after="0"/>
        <w:ind w:left="4956"/>
        <w:rPr>
          <w:rFonts w:cstheme="minorHAnsi"/>
        </w:rPr>
      </w:pPr>
    </w:p>
    <w:p w14:paraId="7E724779" w14:textId="012CF987" w:rsidR="00A75102" w:rsidRPr="00542CE8" w:rsidRDefault="00A75102" w:rsidP="00D7228F">
      <w:pPr>
        <w:spacing w:after="0"/>
        <w:ind w:left="4956"/>
        <w:rPr>
          <w:rFonts w:cstheme="minorHAnsi"/>
        </w:rPr>
      </w:pPr>
    </w:p>
    <w:p w14:paraId="2EF4D059" w14:textId="3B1F1851" w:rsidR="00D7228F" w:rsidRPr="00542CE8" w:rsidRDefault="00D7228F" w:rsidP="00D7228F">
      <w:pPr>
        <w:spacing w:after="0"/>
        <w:ind w:left="4956"/>
        <w:rPr>
          <w:rFonts w:cstheme="minorHAnsi"/>
        </w:rPr>
      </w:pPr>
      <w:r w:rsidRPr="00542CE8">
        <w:rPr>
          <w:rFonts w:cstheme="minorHAnsi"/>
        </w:rPr>
        <w:lastRenderedPageBreak/>
        <w:t>Załącznik do Zarządzenia nr</w:t>
      </w:r>
      <w:ins w:id="6" w:author="Anna Stroińska" w:date="2021-08-19T11:54:00Z">
        <w:r w:rsidR="00B3495E">
          <w:rPr>
            <w:rFonts w:cstheme="minorHAnsi"/>
          </w:rPr>
          <w:t xml:space="preserve"> 11/2021</w:t>
        </w:r>
      </w:ins>
      <w:del w:id="7" w:author="Anna Stroińska" w:date="2021-08-19T11:54:00Z">
        <w:r w:rsidRPr="00542CE8" w:rsidDel="00B3495E">
          <w:rPr>
            <w:rFonts w:cstheme="minorHAnsi"/>
          </w:rPr>
          <w:delText>……………….</w:delText>
        </w:r>
      </w:del>
    </w:p>
    <w:p w14:paraId="28ABFF9D" w14:textId="77777777" w:rsidR="00D7228F" w:rsidRPr="00542CE8" w:rsidRDefault="00D7228F" w:rsidP="00D7228F">
      <w:pPr>
        <w:spacing w:after="0"/>
        <w:ind w:left="4248" w:firstLine="708"/>
        <w:rPr>
          <w:rFonts w:cstheme="minorHAnsi"/>
        </w:rPr>
      </w:pPr>
      <w:r w:rsidRPr="00542CE8">
        <w:rPr>
          <w:rFonts w:cstheme="minorHAnsi"/>
        </w:rPr>
        <w:t xml:space="preserve">Dyrektora Centrum Aktywności </w:t>
      </w:r>
    </w:p>
    <w:p w14:paraId="7A7EFCD5" w14:textId="0D76F34A" w:rsidR="00D7228F" w:rsidRPr="00542CE8" w:rsidRDefault="00D7228F" w:rsidP="00D7228F">
      <w:pPr>
        <w:spacing w:after="0"/>
        <w:ind w:left="4956"/>
        <w:rPr>
          <w:rFonts w:cstheme="minorHAnsi"/>
        </w:rPr>
      </w:pPr>
      <w:r w:rsidRPr="00542CE8">
        <w:rPr>
          <w:rFonts w:cstheme="minorHAnsi"/>
        </w:rPr>
        <w:t xml:space="preserve">Międzypokoleniowej „ Nowolipie” z dnia </w:t>
      </w:r>
      <w:ins w:id="8" w:author="Anna Stroińska" w:date="2021-08-19T11:54:00Z">
        <w:r w:rsidR="00B3495E">
          <w:rPr>
            <w:rFonts w:cstheme="minorHAnsi"/>
          </w:rPr>
          <w:t>19.05.2021</w:t>
        </w:r>
      </w:ins>
      <w:del w:id="9" w:author="Anna Stroińska" w:date="2021-08-19T11:54:00Z">
        <w:r w:rsidRPr="00542CE8" w:rsidDel="00B3495E">
          <w:rPr>
            <w:rFonts w:cstheme="minorHAnsi"/>
          </w:rPr>
          <w:delText>…………….</w:delText>
        </w:r>
      </w:del>
    </w:p>
    <w:p w14:paraId="1F22C754" w14:textId="77777777" w:rsidR="00D7228F" w:rsidRPr="00542CE8" w:rsidRDefault="00D7228F" w:rsidP="007112A1">
      <w:pPr>
        <w:rPr>
          <w:rFonts w:cstheme="minorHAnsi"/>
          <w:b/>
          <w:bCs/>
        </w:rPr>
      </w:pPr>
    </w:p>
    <w:p w14:paraId="2DB18233" w14:textId="64AB8193" w:rsidR="00326CA3" w:rsidRPr="00542CE8" w:rsidRDefault="00D7228F" w:rsidP="008B48B0">
      <w:pPr>
        <w:spacing w:after="0"/>
        <w:jc w:val="center"/>
        <w:rPr>
          <w:rFonts w:cstheme="minorHAnsi"/>
          <w:b/>
          <w:bCs/>
        </w:rPr>
      </w:pPr>
      <w:r w:rsidRPr="00542CE8">
        <w:rPr>
          <w:rFonts w:cstheme="minorHAnsi"/>
          <w:b/>
          <w:bCs/>
        </w:rPr>
        <w:t>Regulamin wpłat za usługi świadczone</w:t>
      </w:r>
    </w:p>
    <w:p w14:paraId="083B3AB4" w14:textId="68E17E27" w:rsidR="00D7228F" w:rsidRPr="00542CE8" w:rsidRDefault="00D7228F" w:rsidP="008B48B0">
      <w:pPr>
        <w:spacing w:after="0"/>
        <w:jc w:val="center"/>
        <w:rPr>
          <w:rFonts w:cstheme="minorHAnsi"/>
          <w:b/>
          <w:bCs/>
        </w:rPr>
      </w:pPr>
      <w:r w:rsidRPr="00542CE8">
        <w:rPr>
          <w:rFonts w:cstheme="minorHAnsi"/>
          <w:b/>
          <w:bCs/>
        </w:rPr>
        <w:t>w Centrum Aktywności Międzypokoleniowej „ Nowolipie”</w:t>
      </w:r>
    </w:p>
    <w:p w14:paraId="50724535" w14:textId="77777777" w:rsidR="004B3DEA" w:rsidRPr="00542CE8" w:rsidRDefault="004B3DEA" w:rsidP="009F0C68">
      <w:pPr>
        <w:spacing w:after="0" w:line="240" w:lineRule="auto"/>
        <w:rPr>
          <w:rFonts w:cstheme="minorHAnsi"/>
        </w:rPr>
      </w:pPr>
    </w:p>
    <w:p w14:paraId="0A778A3D" w14:textId="77777777" w:rsidR="004B3DEA" w:rsidRPr="00542CE8" w:rsidRDefault="00DD4F65" w:rsidP="004B3DEA">
      <w:pPr>
        <w:spacing w:after="0" w:line="240" w:lineRule="auto"/>
        <w:jc w:val="center"/>
        <w:rPr>
          <w:rFonts w:cstheme="minorHAnsi"/>
          <w:b/>
          <w:bCs/>
        </w:rPr>
      </w:pPr>
      <w:r w:rsidRPr="00542CE8">
        <w:rPr>
          <w:rFonts w:cstheme="minorHAnsi"/>
          <w:b/>
          <w:bCs/>
        </w:rPr>
        <w:t>§ 1.</w:t>
      </w:r>
    </w:p>
    <w:p w14:paraId="3F59A60C" w14:textId="0CB2B7D6" w:rsidR="00CF36C8" w:rsidDel="00132CA1" w:rsidRDefault="00185656" w:rsidP="00EB43C8">
      <w:pPr>
        <w:spacing w:after="0" w:line="240" w:lineRule="auto"/>
        <w:jc w:val="both"/>
        <w:rPr>
          <w:ins w:id="10" w:author="User" w:date="2021-05-18T12:15:00Z"/>
          <w:del w:id="11" w:author="Ślęzak Andrzej" w:date="2021-05-18T12:34:00Z"/>
          <w:rFonts w:cstheme="minorHAnsi"/>
        </w:rPr>
      </w:pPr>
      <w:r w:rsidRPr="00542CE8">
        <w:rPr>
          <w:rFonts w:cstheme="minorHAnsi"/>
        </w:rPr>
        <w:t xml:space="preserve"> </w:t>
      </w:r>
      <w:r w:rsidR="00A75102" w:rsidRPr="00542CE8">
        <w:rPr>
          <w:rFonts w:cstheme="minorHAnsi"/>
        </w:rPr>
        <w:t>Regulamin określa zasady dokonywania i przyjmowania wpłat za usługi</w:t>
      </w:r>
      <w:ins w:id="12" w:author="Ślęzak Andrzej" w:date="2021-05-18T12:34:00Z">
        <w:r w:rsidR="00132CA1">
          <w:rPr>
            <w:rFonts w:cstheme="minorHAnsi"/>
          </w:rPr>
          <w:t xml:space="preserve"> </w:t>
        </w:r>
      </w:ins>
      <w:ins w:id="13" w:author="User" w:date="2021-05-18T12:15:00Z">
        <w:del w:id="14" w:author="Ślęzak Andrzej" w:date="2021-05-18T12:34:00Z">
          <w:r w:rsidR="00CF36C8" w:rsidDel="00132CA1">
            <w:rPr>
              <w:rFonts w:cstheme="minorHAnsi"/>
            </w:rPr>
            <w:delText>:</w:delText>
          </w:r>
        </w:del>
      </w:ins>
    </w:p>
    <w:p w14:paraId="6CCCC40B" w14:textId="77777777" w:rsidR="00132CA1" w:rsidRPr="00937498" w:rsidRDefault="00CF36C8" w:rsidP="00EB43C8">
      <w:pPr>
        <w:spacing w:after="0" w:line="240" w:lineRule="auto"/>
        <w:jc w:val="both"/>
        <w:rPr>
          <w:ins w:id="15" w:author="Ślęzak Andrzej" w:date="2021-05-18T12:34:00Z"/>
          <w:rFonts w:cstheme="minorHAnsi"/>
          <w:rPrChange w:id="16" w:author="Ślęzak Andrzej" w:date="2021-05-18T14:20:00Z">
            <w:rPr>
              <w:ins w:id="17" w:author="Ślęzak Andrzej" w:date="2021-05-18T12:34:00Z"/>
              <w:rFonts w:cstheme="minorHAnsi"/>
              <w:color w:val="FF0000"/>
            </w:rPr>
          </w:rPrChange>
        </w:rPr>
      </w:pPr>
      <w:ins w:id="18" w:author="User" w:date="2021-05-18T12:16:00Z">
        <w:del w:id="19" w:author="Ślęzak Andrzej" w:date="2021-05-18T12:34:00Z">
          <w:r w:rsidDel="00132CA1">
            <w:rPr>
              <w:rFonts w:cstheme="minorHAnsi"/>
            </w:rPr>
            <w:delText>-</w:delText>
          </w:r>
        </w:del>
      </w:ins>
      <w:del w:id="20" w:author="Ślęzak Andrzej" w:date="2021-05-18T12:34:00Z">
        <w:r w:rsidR="00A75102" w:rsidRPr="00542CE8" w:rsidDel="00132CA1">
          <w:rPr>
            <w:rFonts w:cstheme="minorHAnsi"/>
          </w:rPr>
          <w:delText xml:space="preserve"> </w:delText>
        </w:r>
      </w:del>
      <w:r w:rsidR="00A75102" w:rsidRPr="00542CE8">
        <w:rPr>
          <w:rFonts w:cstheme="minorHAnsi"/>
        </w:rPr>
        <w:t xml:space="preserve">realizowane odpłatnie przez </w:t>
      </w:r>
      <w:r w:rsidR="00586A78" w:rsidRPr="00542CE8">
        <w:rPr>
          <w:rFonts w:cstheme="minorHAnsi"/>
        </w:rPr>
        <w:t>Centrum Aktywności Międzypokoleniowej „Nowolipie”</w:t>
      </w:r>
      <w:r w:rsidR="008B48B0" w:rsidRPr="00542CE8">
        <w:rPr>
          <w:rFonts w:cstheme="minorHAnsi"/>
        </w:rPr>
        <w:t>,</w:t>
      </w:r>
      <w:r w:rsidR="00586A78" w:rsidRPr="00542CE8">
        <w:rPr>
          <w:rFonts w:cstheme="minorHAnsi"/>
        </w:rPr>
        <w:t xml:space="preserve"> dalej CAM </w:t>
      </w:r>
      <w:r w:rsidR="007927B9" w:rsidRPr="00542CE8">
        <w:rPr>
          <w:rFonts w:cstheme="minorHAnsi"/>
        </w:rPr>
        <w:t xml:space="preserve"> </w:t>
      </w:r>
      <w:r w:rsidR="00586A78" w:rsidRPr="00542CE8">
        <w:rPr>
          <w:rFonts w:cstheme="minorHAnsi"/>
        </w:rPr>
        <w:t>„Nowolipie”</w:t>
      </w:r>
      <w:r w:rsidR="00EB43C8">
        <w:rPr>
          <w:rFonts w:cstheme="minorHAnsi"/>
        </w:rPr>
        <w:t xml:space="preserve"> </w:t>
      </w:r>
      <w:r w:rsidR="00EB43C8" w:rsidRPr="00937498">
        <w:rPr>
          <w:rFonts w:cstheme="minorHAnsi"/>
          <w:rPrChange w:id="21" w:author="Ślęzak Andrzej" w:date="2021-05-18T14:20:00Z">
            <w:rPr>
              <w:rFonts w:cstheme="minorHAnsi"/>
              <w:color w:val="FF0000"/>
            </w:rPr>
          </w:rPrChange>
        </w:rPr>
        <w:t>w</w:t>
      </w:r>
      <w:ins w:id="22" w:author="Ślęzak Andrzej" w:date="2021-05-18T12:34:00Z">
        <w:r w:rsidR="00132CA1" w:rsidRPr="00937498">
          <w:rPr>
            <w:rFonts w:cstheme="minorHAnsi"/>
            <w:rPrChange w:id="23" w:author="Ślęzak Andrzej" w:date="2021-05-18T14:20:00Z">
              <w:rPr>
                <w:rFonts w:cstheme="minorHAnsi"/>
                <w:color w:val="FF0000"/>
              </w:rPr>
            </w:rPrChange>
          </w:rPr>
          <w:t>:</w:t>
        </w:r>
      </w:ins>
    </w:p>
    <w:p w14:paraId="0B566E2A" w14:textId="7E2DC9AF" w:rsidR="00CF36C8" w:rsidRPr="00937498" w:rsidDel="00132CA1" w:rsidRDefault="00EB43C8" w:rsidP="00820744">
      <w:pPr>
        <w:pStyle w:val="Bezodstpw"/>
        <w:numPr>
          <w:ilvl w:val="0"/>
          <w:numId w:val="6"/>
        </w:numPr>
        <w:rPr>
          <w:del w:id="24" w:author="Ślęzak Andrzej" w:date="2021-05-18T12:35:00Z"/>
          <w:rPrChange w:id="25" w:author="Ślęzak Andrzej" w:date="2021-05-18T14:20:00Z">
            <w:rPr>
              <w:del w:id="26" w:author="Ślęzak Andrzej" w:date="2021-05-18T12:35:00Z"/>
              <w:color w:val="FF0000"/>
            </w:rPr>
          </w:rPrChange>
        </w:rPr>
      </w:pPr>
      <w:del w:id="27" w:author="Ślęzak Andrzej" w:date="2021-05-18T12:35:00Z">
        <w:r w:rsidRPr="00937498" w:rsidDel="00132CA1">
          <w:rPr>
            <w:rPrChange w:id="28" w:author="Ślęzak Andrzej" w:date="2021-05-18T14:20:00Z">
              <w:rPr>
                <w:color w:val="FF0000"/>
              </w:rPr>
            </w:rPrChange>
          </w:rPr>
          <w:delText xml:space="preserve"> </w:delText>
        </w:r>
      </w:del>
      <w:r w:rsidRPr="00937498">
        <w:rPr>
          <w:rPrChange w:id="29" w:author="Ślęzak Andrzej" w:date="2021-05-18T14:20:00Z">
            <w:rPr>
              <w:color w:val="FF0000"/>
            </w:rPr>
          </w:rPrChange>
        </w:rPr>
        <w:t xml:space="preserve">budynku siedziby </w:t>
      </w:r>
      <w:ins w:id="30" w:author="Ślęzak Andrzej" w:date="2021-05-18T12:42:00Z">
        <w:r w:rsidR="002C072C" w:rsidRPr="00937498">
          <w:rPr>
            <w:rPrChange w:id="31" w:author="Ślęzak Andrzej" w:date="2021-05-18T14:20:00Z">
              <w:rPr>
                <w:color w:val="FF0000"/>
              </w:rPr>
            </w:rPrChange>
          </w:rPr>
          <w:t xml:space="preserve">przy </w:t>
        </w:r>
      </w:ins>
      <w:r w:rsidRPr="00937498">
        <w:rPr>
          <w:rPrChange w:id="32" w:author="Ślęzak Andrzej" w:date="2021-05-18T14:20:00Z">
            <w:rPr>
              <w:color w:val="FF0000"/>
            </w:rPr>
          </w:rPrChange>
        </w:rPr>
        <w:t>ul. Nowolipie 25B</w:t>
      </w:r>
      <w:r w:rsidR="00A75102" w:rsidRPr="00937498">
        <w:t xml:space="preserve"> </w:t>
      </w:r>
      <w:del w:id="33" w:author="Ślęzak Andrzej" w:date="2021-05-18T12:43:00Z">
        <w:r w:rsidR="00A75102" w:rsidRPr="00937498" w:rsidDel="002C072C">
          <w:delText>na rzecz osób, które są uprawnione do tych usług na podstawie planu pomocy zawartego w Karcie Bywalca oraz osób korzystających z oferty klubokawiarni</w:delText>
        </w:r>
      </w:del>
      <w:ins w:id="34" w:author="User" w:date="2021-05-18T12:16:00Z">
        <w:del w:id="35" w:author="Ślęzak Andrzej" w:date="2021-05-18T12:43:00Z">
          <w:r w:rsidR="00CF36C8" w:rsidRPr="00937498" w:rsidDel="002C072C">
            <w:rPr>
              <w:rPrChange w:id="36" w:author="Ślęzak Andrzej" w:date="2021-05-18T14:20:00Z">
                <w:rPr>
                  <w:color w:val="FF0000"/>
                </w:rPr>
              </w:rPrChange>
            </w:rPr>
            <w:delText>;</w:delText>
          </w:r>
        </w:del>
      </w:ins>
    </w:p>
    <w:p w14:paraId="28E1501C" w14:textId="77777777" w:rsidR="002C072C" w:rsidRPr="00937498" w:rsidRDefault="002C072C" w:rsidP="00820744">
      <w:pPr>
        <w:pStyle w:val="Bezodstpw"/>
        <w:numPr>
          <w:ilvl w:val="0"/>
          <w:numId w:val="6"/>
        </w:numPr>
        <w:rPr>
          <w:ins w:id="37" w:author="Ślęzak Andrzej" w:date="2021-05-18T12:43:00Z"/>
          <w:rPrChange w:id="38" w:author="Ślęzak Andrzej" w:date="2021-05-18T14:20:00Z">
            <w:rPr>
              <w:ins w:id="39" w:author="Ślęzak Andrzej" w:date="2021-05-18T12:43:00Z"/>
              <w:color w:val="FF0000"/>
            </w:rPr>
          </w:rPrChange>
        </w:rPr>
      </w:pPr>
      <w:ins w:id="40" w:author="Ślęzak Andrzej" w:date="2021-05-18T12:43:00Z">
        <w:r w:rsidRPr="00937498">
          <w:rPr>
            <w:rPrChange w:id="41" w:author="Ślęzak Andrzej" w:date="2021-05-18T14:20:00Z">
              <w:rPr>
                <w:color w:val="FF0000"/>
              </w:rPr>
            </w:rPrChange>
          </w:rPr>
          <w:t>;</w:t>
        </w:r>
      </w:ins>
    </w:p>
    <w:p w14:paraId="2B57ABB4" w14:textId="562A324D" w:rsidR="00586A78" w:rsidRPr="00937498" w:rsidDel="00333C59" w:rsidRDefault="00CF36C8" w:rsidP="00820744">
      <w:pPr>
        <w:pStyle w:val="Bezodstpw"/>
        <w:numPr>
          <w:ilvl w:val="0"/>
          <w:numId w:val="6"/>
        </w:numPr>
        <w:rPr>
          <w:del w:id="42" w:author="Ślęzak Andrzej" w:date="2021-05-18T12:43:00Z"/>
          <w:rPrChange w:id="43" w:author="Ślęzak Andrzej" w:date="2021-05-18T14:20:00Z">
            <w:rPr>
              <w:del w:id="44" w:author="Ślęzak Andrzej" w:date="2021-05-18T12:43:00Z"/>
              <w:rFonts w:cstheme="minorHAnsi"/>
              <w:color w:val="FF0000"/>
            </w:rPr>
          </w:rPrChange>
        </w:rPr>
      </w:pPr>
      <w:ins w:id="45" w:author="User" w:date="2021-05-18T12:16:00Z">
        <w:del w:id="46" w:author="Ślęzak Andrzej" w:date="2021-05-18T12:35:00Z">
          <w:r w:rsidRPr="00937498" w:rsidDel="00132CA1">
            <w:rPr>
              <w:rPrChange w:id="47" w:author="Ślęzak Andrzej" w:date="2021-05-18T14:20:00Z">
                <w:rPr>
                  <w:color w:val="FF0000"/>
                </w:rPr>
              </w:rPrChange>
            </w:rPr>
            <w:delText>-</w:delText>
          </w:r>
        </w:del>
      </w:ins>
      <w:del w:id="48" w:author="Ślęzak Andrzej" w:date="2021-05-18T12:35:00Z">
        <w:r w:rsidR="00A75102" w:rsidRPr="00937498" w:rsidDel="00132CA1">
          <w:rPr>
            <w:rPrChange w:id="49" w:author="Ślęzak Andrzej" w:date="2021-05-18T14:20:00Z">
              <w:rPr>
                <w:rFonts w:cstheme="minorHAnsi"/>
                <w:color w:val="FF0000"/>
              </w:rPr>
            </w:rPrChange>
          </w:rPr>
          <w:delText>.</w:delText>
        </w:r>
        <w:r w:rsidR="00586A78" w:rsidRPr="00937498" w:rsidDel="00132CA1">
          <w:rPr>
            <w:rPrChange w:id="50" w:author="Ślęzak Andrzej" w:date="2021-05-18T14:20:00Z">
              <w:rPr>
                <w:rFonts w:cstheme="minorHAnsi"/>
                <w:color w:val="FF0000"/>
              </w:rPr>
            </w:rPrChange>
          </w:rPr>
          <w:delText xml:space="preserve"> </w:delText>
        </w:r>
        <w:r w:rsidR="00A75102" w:rsidRPr="00937498" w:rsidDel="00132CA1">
          <w:rPr>
            <w:rPrChange w:id="51" w:author="Ślęzak Andrzej" w:date="2021-05-18T14:20:00Z">
              <w:rPr>
                <w:rFonts w:cstheme="minorHAnsi"/>
                <w:color w:val="FF0000"/>
              </w:rPr>
            </w:rPrChange>
          </w:rPr>
          <w:delText xml:space="preserve">Reguluje także zasady dokonywania i przyjmowania wpłat za usługi świadczone odpłatnie w </w:delText>
        </w:r>
      </w:del>
      <w:r w:rsidR="00A75102" w:rsidRPr="00937498">
        <w:rPr>
          <w:rPrChange w:id="52" w:author="Ślęzak Andrzej" w:date="2021-05-18T14:20:00Z">
            <w:rPr>
              <w:rFonts w:cstheme="minorHAnsi"/>
              <w:color w:val="FF0000"/>
            </w:rPr>
          </w:rPrChange>
        </w:rPr>
        <w:t xml:space="preserve">kawiarni międzypokoleniowej </w:t>
      </w:r>
      <w:del w:id="53" w:author="Ślęzak Andrzej" w:date="2021-05-18T12:35:00Z">
        <w:r w:rsidR="00A75102" w:rsidRPr="00937498" w:rsidDel="00132CA1">
          <w:rPr>
            <w:rPrChange w:id="54" w:author="Ślęzak Andrzej" w:date="2021-05-18T14:20:00Z">
              <w:rPr>
                <w:rFonts w:cstheme="minorHAnsi"/>
                <w:color w:val="FF0000"/>
              </w:rPr>
            </w:rPrChange>
          </w:rPr>
          <w:delText xml:space="preserve">na </w:delText>
        </w:r>
      </w:del>
      <w:ins w:id="55" w:author="Ślęzak Andrzej" w:date="2021-05-18T12:35:00Z">
        <w:r w:rsidR="00132CA1" w:rsidRPr="00937498">
          <w:rPr>
            <w:rPrChange w:id="56" w:author="Ślęzak Andrzej" w:date="2021-05-18T14:20:00Z">
              <w:rPr>
                <w:color w:val="FF0000"/>
              </w:rPr>
            </w:rPrChange>
          </w:rPr>
          <w:t xml:space="preserve">przy </w:t>
        </w:r>
      </w:ins>
      <w:r w:rsidR="00A75102" w:rsidRPr="00937498">
        <w:rPr>
          <w:rPrChange w:id="57" w:author="Ślęzak Andrzej" w:date="2021-05-18T14:20:00Z">
            <w:rPr>
              <w:color w:val="FF0000"/>
            </w:rPr>
          </w:rPrChange>
        </w:rPr>
        <w:t>ul. Stalowej 29</w:t>
      </w:r>
      <w:del w:id="58" w:author="Ślęzak Andrzej" w:date="2021-05-18T12:43:00Z">
        <w:r w:rsidR="00A75102" w:rsidRPr="00937498" w:rsidDel="002C072C">
          <w:rPr>
            <w:rPrChange w:id="59" w:author="Ślęzak Andrzej" w:date="2021-05-18T14:20:00Z">
              <w:rPr>
                <w:rFonts w:cstheme="minorHAnsi"/>
                <w:color w:val="FF0000"/>
              </w:rPr>
            </w:rPrChange>
          </w:rPr>
          <w:delText>.</w:delText>
        </w:r>
      </w:del>
    </w:p>
    <w:p w14:paraId="4746FC9B" w14:textId="77777777" w:rsidR="00333C59" w:rsidRPr="00820744" w:rsidRDefault="00333C59" w:rsidP="00820744">
      <w:pPr>
        <w:pStyle w:val="Bezodstpw"/>
        <w:numPr>
          <w:ilvl w:val="0"/>
          <w:numId w:val="6"/>
        </w:numPr>
        <w:rPr>
          <w:ins w:id="60" w:author="Ślęzak Andrzej" w:date="2021-05-18T12:43:00Z"/>
          <w:color w:val="FF0000"/>
        </w:rPr>
      </w:pPr>
    </w:p>
    <w:p w14:paraId="66CB0AA0" w14:textId="1AF0205E" w:rsidR="002C072C" w:rsidRPr="00820744" w:rsidRDefault="00333C59">
      <w:pPr>
        <w:pStyle w:val="Akapitzlist"/>
        <w:ind w:left="0"/>
        <w:jc w:val="both"/>
        <w:rPr>
          <w:ins w:id="61" w:author="Ślęzak Andrzej" w:date="2021-05-18T12:43:00Z"/>
          <w:color w:val="FF0000"/>
        </w:rPr>
        <w:pPrChange w:id="62" w:author="Ślęzak Andrzej" w:date="2021-05-18T14:20:00Z">
          <w:pPr>
            <w:pStyle w:val="Akapitzlist"/>
            <w:ind w:left="0"/>
          </w:pPr>
        </w:pPrChange>
      </w:pPr>
      <w:ins w:id="63" w:author="Ślęzak Andrzej" w:date="2021-05-18T12:43:00Z">
        <w:r>
          <w:rPr>
            <w:rFonts w:cstheme="minorHAnsi"/>
          </w:rPr>
          <w:t xml:space="preserve">- </w:t>
        </w:r>
        <w:r w:rsidR="002C072C" w:rsidRPr="00820744">
          <w:rPr>
            <w:rFonts w:cstheme="minorHAnsi"/>
          </w:rPr>
          <w:t>na rzecz osób, które są uprawnione do tych usług na podstawie planu pomocy zawartego w Karcie Bywalca oraz osób korzystających z oferty klubokawiarni</w:t>
        </w:r>
      </w:ins>
      <w:ins w:id="64" w:author="Ślęzak Andrzej" w:date="2021-05-18T14:20:00Z">
        <w:r w:rsidR="00937498">
          <w:rPr>
            <w:rFonts w:cstheme="minorHAnsi"/>
            <w:color w:val="FF0000"/>
          </w:rPr>
          <w:t>.</w:t>
        </w:r>
      </w:ins>
    </w:p>
    <w:p w14:paraId="517B58FA" w14:textId="77777777" w:rsidR="00F965B2" w:rsidRPr="00542CE8" w:rsidRDefault="00F965B2" w:rsidP="00EB43C8">
      <w:pPr>
        <w:spacing w:after="0" w:line="240" w:lineRule="auto"/>
        <w:jc w:val="both"/>
        <w:rPr>
          <w:rFonts w:cstheme="minorHAnsi"/>
        </w:rPr>
      </w:pPr>
    </w:p>
    <w:p w14:paraId="1E1ABB22" w14:textId="77777777" w:rsidR="004B3DEA" w:rsidRPr="00542CE8" w:rsidRDefault="00DD4F65" w:rsidP="00664DF2">
      <w:pPr>
        <w:spacing w:after="0" w:line="240" w:lineRule="auto"/>
        <w:jc w:val="center"/>
        <w:rPr>
          <w:rFonts w:cstheme="minorHAnsi"/>
          <w:b/>
          <w:bCs/>
        </w:rPr>
      </w:pPr>
      <w:r w:rsidRPr="00542CE8">
        <w:rPr>
          <w:rFonts w:cstheme="minorHAnsi"/>
          <w:b/>
          <w:bCs/>
        </w:rPr>
        <w:t>§ 2.</w:t>
      </w:r>
    </w:p>
    <w:p w14:paraId="73F6C4F0" w14:textId="77777777" w:rsidR="004B3DEA" w:rsidRPr="00542CE8" w:rsidRDefault="004B3DEA" w:rsidP="00EB43C8">
      <w:pPr>
        <w:spacing w:after="0" w:line="240" w:lineRule="auto"/>
        <w:jc w:val="both"/>
        <w:rPr>
          <w:rFonts w:cstheme="minorHAnsi"/>
        </w:rPr>
      </w:pPr>
    </w:p>
    <w:p w14:paraId="321FB9BC" w14:textId="771F2287" w:rsidR="004B3DEA" w:rsidDel="001A4DA1" w:rsidRDefault="004B3DE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del w:id="65" w:author="Ślęzak Andrzej" w:date="2021-05-18T14:21:00Z"/>
          <w:rFonts w:cstheme="minorHAnsi"/>
        </w:rPr>
        <w:pPrChange w:id="66" w:author="Ślęzak Andrzej" w:date="2021-05-18T14:21:00Z">
          <w:pPr>
            <w:pStyle w:val="Akapitzlist"/>
            <w:numPr>
              <w:numId w:val="10"/>
            </w:numPr>
            <w:spacing w:after="0" w:line="240" w:lineRule="auto"/>
            <w:ind w:hanging="360"/>
            <w:jc w:val="both"/>
          </w:pPr>
        </w:pPrChange>
      </w:pPr>
      <w:del w:id="67" w:author="Ślęzak Andrzej" w:date="2021-05-18T14:20:00Z">
        <w:r w:rsidRPr="001A4DA1" w:rsidDel="001A4DA1">
          <w:rPr>
            <w:rFonts w:cstheme="minorHAnsi"/>
            <w:rPrChange w:id="68" w:author="Ślęzak Andrzej" w:date="2021-05-18T14:21:00Z">
              <w:rPr/>
            </w:rPrChange>
          </w:rPr>
          <w:delText xml:space="preserve">1. </w:delText>
        </w:r>
      </w:del>
      <w:r w:rsidRPr="001A4DA1">
        <w:rPr>
          <w:rFonts w:cstheme="minorHAnsi"/>
          <w:rPrChange w:id="69" w:author="Ślęzak Andrzej" w:date="2021-05-18T14:21:00Z">
            <w:rPr/>
          </w:rPrChange>
        </w:rPr>
        <w:t xml:space="preserve">W przypadku usługi gastronomicznej w formie obiadu świadczonej na rzecz Bywalców mogą oni dokonać wpłaty bezpośrednio w kasie CAM „Nowolipie” lub przelewem na rachunek bankowy </w:t>
      </w:r>
      <w:r w:rsidR="00542CE8" w:rsidRPr="001A4DA1">
        <w:rPr>
          <w:rFonts w:cstheme="minorHAnsi"/>
          <w:rPrChange w:id="70" w:author="Ślęzak Andrzej" w:date="2021-05-18T14:21:00Z">
            <w:rPr/>
          </w:rPrChange>
        </w:rPr>
        <w:t xml:space="preserve">dochodów budżetowych </w:t>
      </w:r>
      <w:r w:rsidRPr="001A4DA1">
        <w:rPr>
          <w:rFonts w:cstheme="minorHAnsi"/>
          <w:rPrChange w:id="71" w:author="Ślęzak Andrzej" w:date="2021-05-18T14:21:00Z">
            <w:rPr/>
          </w:rPrChange>
        </w:rPr>
        <w:t>CAM „Nowolipie” nr: 29 1030 1508 0000 0005 5008 8002.</w:t>
      </w:r>
    </w:p>
    <w:p w14:paraId="007C7CAC" w14:textId="77777777" w:rsidR="001A4DA1" w:rsidRPr="001A4DA1" w:rsidRDefault="001A4DA1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ins w:id="72" w:author="Ślęzak Andrzej" w:date="2021-05-18T14:21:00Z"/>
          <w:rFonts w:cstheme="minorHAnsi"/>
          <w:rPrChange w:id="73" w:author="Ślęzak Andrzej" w:date="2021-05-18T14:21:00Z">
            <w:rPr>
              <w:ins w:id="74" w:author="Ślęzak Andrzej" w:date="2021-05-18T14:21:00Z"/>
            </w:rPr>
          </w:rPrChange>
        </w:rPr>
        <w:pPrChange w:id="75" w:author="Ślęzak Andrzej" w:date="2021-05-18T14:21:00Z">
          <w:pPr>
            <w:spacing w:after="0" w:line="240" w:lineRule="auto"/>
            <w:jc w:val="both"/>
          </w:pPr>
        </w:pPrChange>
      </w:pPr>
    </w:p>
    <w:p w14:paraId="289B705C" w14:textId="25B39B1E" w:rsidR="00F965B2" w:rsidRPr="001A4DA1" w:rsidRDefault="004B3DE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rPrChange w:id="76" w:author="Ślęzak Andrzej" w:date="2021-05-18T14:21:00Z">
            <w:rPr/>
          </w:rPrChange>
        </w:rPr>
        <w:pPrChange w:id="77" w:author="Ślęzak Andrzej" w:date="2021-05-18T14:21:00Z">
          <w:pPr>
            <w:spacing w:after="0" w:line="240" w:lineRule="auto"/>
            <w:jc w:val="both"/>
          </w:pPr>
        </w:pPrChange>
      </w:pPr>
      <w:del w:id="78" w:author="Ślęzak Andrzej" w:date="2021-05-18T14:21:00Z">
        <w:r w:rsidRPr="001A4DA1" w:rsidDel="001A4DA1">
          <w:rPr>
            <w:rFonts w:cstheme="minorHAnsi"/>
            <w:rPrChange w:id="79" w:author="Ślęzak Andrzej" w:date="2021-05-18T14:21:00Z">
              <w:rPr/>
            </w:rPrChange>
          </w:rPr>
          <w:delText xml:space="preserve">2. </w:delText>
        </w:r>
      </w:del>
      <w:r w:rsidRPr="001A4DA1">
        <w:rPr>
          <w:rFonts w:cstheme="minorHAnsi"/>
          <w:rPrChange w:id="80" w:author="Ślęzak Andrzej" w:date="2021-05-18T14:21:00Z">
            <w:rPr/>
          </w:rPrChange>
        </w:rPr>
        <w:t>Wpłaty za obiady dokonywane są „z góry”, do 15-ego każdego miesiąca.</w:t>
      </w:r>
    </w:p>
    <w:p w14:paraId="76529467" w14:textId="77777777" w:rsidR="004B3DEA" w:rsidRPr="00542CE8" w:rsidRDefault="004B3DEA" w:rsidP="00EB43C8">
      <w:pPr>
        <w:spacing w:after="0" w:line="240" w:lineRule="auto"/>
        <w:jc w:val="both"/>
        <w:rPr>
          <w:rFonts w:cstheme="minorHAnsi"/>
        </w:rPr>
      </w:pPr>
    </w:p>
    <w:p w14:paraId="78D6E86D" w14:textId="0D1AFB41" w:rsidR="004B3DEA" w:rsidRDefault="00DD4F65" w:rsidP="00664DF2">
      <w:pPr>
        <w:spacing w:after="0" w:line="240" w:lineRule="auto"/>
        <w:jc w:val="center"/>
        <w:rPr>
          <w:rFonts w:cstheme="minorHAnsi"/>
          <w:b/>
          <w:bCs/>
        </w:rPr>
      </w:pPr>
      <w:r w:rsidRPr="00542CE8">
        <w:rPr>
          <w:rFonts w:cstheme="minorHAnsi"/>
          <w:b/>
          <w:bCs/>
        </w:rPr>
        <w:t>§ 3.</w:t>
      </w:r>
    </w:p>
    <w:p w14:paraId="5F259466" w14:textId="77777777" w:rsidR="00664DF2" w:rsidRPr="00542CE8" w:rsidRDefault="00664DF2" w:rsidP="00664DF2">
      <w:pPr>
        <w:spacing w:after="0" w:line="240" w:lineRule="auto"/>
        <w:jc w:val="center"/>
        <w:rPr>
          <w:rFonts w:cstheme="minorHAnsi"/>
          <w:b/>
          <w:bCs/>
        </w:rPr>
      </w:pPr>
    </w:p>
    <w:p w14:paraId="5676389A" w14:textId="3D7066BD" w:rsidR="004B3DEA" w:rsidDel="001A4DA1" w:rsidRDefault="004B3DE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del w:id="81" w:author="Ślęzak Andrzej" w:date="2021-05-18T14:21:00Z"/>
          <w:rFonts w:cstheme="minorHAnsi"/>
        </w:rPr>
        <w:pPrChange w:id="82" w:author="Ślęzak Andrzej" w:date="2021-05-18T14:22:00Z">
          <w:pPr>
            <w:pStyle w:val="Akapitzlist"/>
            <w:numPr>
              <w:numId w:val="11"/>
            </w:numPr>
            <w:spacing w:after="0" w:line="240" w:lineRule="auto"/>
            <w:ind w:hanging="360"/>
            <w:jc w:val="both"/>
          </w:pPr>
        </w:pPrChange>
      </w:pPr>
      <w:del w:id="83" w:author="Ślęzak Andrzej" w:date="2021-05-18T14:21:00Z">
        <w:r w:rsidRPr="001A4DA1" w:rsidDel="001A4DA1">
          <w:rPr>
            <w:rFonts w:cstheme="minorHAnsi"/>
            <w:rPrChange w:id="84" w:author="Ślęzak Andrzej" w:date="2021-05-18T14:21:00Z">
              <w:rPr/>
            </w:rPrChange>
          </w:rPr>
          <w:delText xml:space="preserve">1. </w:delText>
        </w:r>
      </w:del>
      <w:r w:rsidRPr="001A4DA1">
        <w:rPr>
          <w:rFonts w:cstheme="minorHAnsi"/>
          <w:rPrChange w:id="85" w:author="Ślęzak Andrzej" w:date="2021-05-18T14:21:00Z">
            <w:rPr/>
          </w:rPrChange>
        </w:rPr>
        <w:t>Wpłaty za usługi fryzjerskie i pralnicze w tym prasowanie, dokonywane są bezpośrednio przed wykonaniem usługi.</w:t>
      </w:r>
    </w:p>
    <w:p w14:paraId="1C223BDA" w14:textId="77777777" w:rsidR="001A4DA1" w:rsidRPr="001A4DA1" w:rsidRDefault="001A4DA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ins w:id="86" w:author="Ślęzak Andrzej" w:date="2021-05-18T14:21:00Z"/>
          <w:rFonts w:cstheme="minorHAnsi"/>
          <w:rPrChange w:id="87" w:author="Ślęzak Andrzej" w:date="2021-05-18T14:21:00Z">
            <w:rPr>
              <w:ins w:id="88" w:author="Ślęzak Andrzej" w:date="2021-05-18T14:21:00Z"/>
            </w:rPr>
          </w:rPrChange>
        </w:rPr>
        <w:pPrChange w:id="89" w:author="Ślęzak Andrzej" w:date="2021-05-18T14:22:00Z">
          <w:pPr>
            <w:spacing w:after="0" w:line="240" w:lineRule="auto"/>
            <w:jc w:val="both"/>
          </w:pPr>
        </w:pPrChange>
      </w:pPr>
    </w:p>
    <w:p w14:paraId="106640FE" w14:textId="46A84187" w:rsidR="004B3DEA" w:rsidDel="001A4DA1" w:rsidRDefault="004B3DE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del w:id="90" w:author="Ślęzak Andrzej" w:date="2021-05-18T14:21:00Z"/>
          <w:rFonts w:cstheme="minorHAnsi"/>
        </w:rPr>
        <w:pPrChange w:id="91" w:author="Ślęzak Andrzej" w:date="2021-05-18T14:22:00Z">
          <w:pPr>
            <w:pStyle w:val="Akapitzlist"/>
            <w:numPr>
              <w:numId w:val="11"/>
            </w:numPr>
            <w:spacing w:after="0" w:line="240" w:lineRule="auto"/>
            <w:ind w:hanging="360"/>
            <w:jc w:val="both"/>
          </w:pPr>
        </w:pPrChange>
      </w:pPr>
      <w:del w:id="92" w:author="Ślęzak Andrzej" w:date="2021-05-18T14:21:00Z">
        <w:r w:rsidRPr="001A4DA1" w:rsidDel="001A4DA1">
          <w:rPr>
            <w:rFonts w:cstheme="minorHAnsi"/>
            <w:rPrChange w:id="93" w:author="Ślęzak Andrzej" w:date="2021-05-18T14:21:00Z">
              <w:rPr/>
            </w:rPrChange>
          </w:rPr>
          <w:delText xml:space="preserve">2. </w:delText>
        </w:r>
      </w:del>
      <w:r w:rsidRPr="001A4DA1">
        <w:rPr>
          <w:rFonts w:cstheme="minorHAnsi"/>
          <w:rPrChange w:id="94" w:author="Ślęzak Andrzej" w:date="2021-05-18T14:21:00Z">
            <w:rPr/>
          </w:rPrChange>
        </w:rPr>
        <w:t>Bywalcowi, który chce skorzystać z usług wymienionych w ust.1 wydawany jest dokument -„ polecenie wpłaty” stanowiący załącznik nr 1 do niniejszego Regulaminu.</w:t>
      </w:r>
    </w:p>
    <w:p w14:paraId="3FE6A286" w14:textId="77777777" w:rsidR="001A4DA1" w:rsidRPr="001A4DA1" w:rsidRDefault="001A4DA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ins w:id="95" w:author="Ślęzak Andrzej" w:date="2021-05-18T14:21:00Z"/>
          <w:rFonts w:cstheme="minorHAnsi"/>
          <w:rPrChange w:id="96" w:author="Ślęzak Andrzej" w:date="2021-05-18T14:21:00Z">
            <w:rPr>
              <w:ins w:id="97" w:author="Ślęzak Andrzej" w:date="2021-05-18T14:21:00Z"/>
            </w:rPr>
          </w:rPrChange>
        </w:rPr>
        <w:pPrChange w:id="98" w:author="Ślęzak Andrzej" w:date="2021-05-18T14:22:00Z">
          <w:pPr>
            <w:spacing w:after="0" w:line="240" w:lineRule="auto"/>
            <w:jc w:val="both"/>
          </w:pPr>
        </w:pPrChange>
      </w:pPr>
    </w:p>
    <w:p w14:paraId="3DD809F8" w14:textId="6EECB7E5" w:rsidR="004B3DEA" w:rsidDel="00640494" w:rsidRDefault="004B3DE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del w:id="99" w:author="Ślęzak Andrzej" w:date="2021-05-18T14:22:00Z"/>
          <w:rFonts w:cstheme="minorHAnsi"/>
        </w:rPr>
        <w:pPrChange w:id="100" w:author="Ślęzak Andrzej" w:date="2021-05-18T14:22:00Z">
          <w:pPr>
            <w:pStyle w:val="Akapitzlist"/>
            <w:numPr>
              <w:numId w:val="11"/>
            </w:numPr>
            <w:spacing w:after="0" w:line="240" w:lineRule="auto"/>
            <w:ind w:hanging="360"/>
            <w:jc w:val="both"/>
          </w:pPr>
        </w:pPrChange>
      </w:pPr>
      <w:del w:id="101" w:author="Ślęzak Andrzej" w:date="2021-05-18T14:21:00Z">
        <w:r w:rsidRPr="001A4DA1" w:rsidDel="001A4DA1">
          <w:rPr>
            <w:rFonts w:cstheme="minorHAnsi"/>
            <w:rPrChange w:id="102" w:author="Ślęzak Andrzej" w:date="2021-05-18T14:21:00Z">
              <w:rPr/>
            </w:rPrChange>
          </w:rPr>
          <w:delText>3.</w:delText>
        </w:r>
        <w:r w:rsidR="00130B52" w:rsidRPr="001A4DA1" w:rsidDel="001A4DA1">
          <w:rPr>
            <w:rFonts w:cstheme="minorHAnsi"/>
            <w:rPrChange w:id="103" w:author="Ślęzak Andrzej" w:date="2021-05-18T14:21:00Z">
              <w:rPr/>
            </w:rPrChange>
          </w:rPr>
          <w:delText xml:space="preserve"> </w:delText>
        </w:r>
      </w:del>
      <w:r w:rsidRPr="001A4DA1">
        <w:rPr>
          <w:rFonts w:cstheme="minorHAnsi"/>
          <w:rPrChange w:id="104" w:author="Ślęzak Andrzej" w:date="2021-05-18T14:21:00Z">
            <w:rPr/>
          </w:rPrChange>
        </w:rPr>
        <w:t>Z oryginałem dokumentu – „ polecenie wpłaty” Bywalec udaje się do kasy CAM „Nowolipie” celem dokonania wpłaty za usługę.</w:t>
      </w:r>
    </w:p>
    <w:p w14:paraId="0A57BDF0" w14:textId="77777777" w:rsidR="00640494" w:rsidRPr="001A4DA1" w:rsidRDefault="0064049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ins w:id="105" w:author="Ślęzak Andrzej" w:date="2021-05-18T14:22:00Z"/>
          <w:rFonts w:cstheme="minorHAnsi"/>
          <w:rPrChange w:id="106" w:author="Ślęzak Andrzej" w:date="2021-05-18T14:21:00Z">
            <w:rPr>
              <w:ins w:id="107" w:author="Ślęzak Andrzej" w:date="2021-05-18T14:22:00Z"/>
            </w:rPr>
          </w:rPrChange>
        </w:rPr>
        <w:pPrChange w:id="108" w:author="Ślęzak Andrzej" w:date="2021-05-18T14:22:00Z">
          <w:pPr>
            <w:spacing w:after="0" w:line="240" w:lineRule="auto"/>
            <w:jc w:val="both"/>
          </w:pPr>
        </w:pPrChange>
      </w:pPr>
    </w:p>
    <w:p w14:paraId="79CA0490" w14:textId="0E30933C" w:rsidR="00F965B2" w:rsidRPr="00640494" w:rsidRDefault="004B3DEA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rPrChange w:id="109" w:author="Ślęzak Andrzej" w:date="2021-05-18T14:22:00Z">
            <w:rPr/>
          </w:rPrChange>
        </w:rPr>
        <w:pPrChange w:id="110" w:author="Ślęzak Andrzej" w:date="2021-05-18T14:22:00Z">
          <w:pPr>
            <w:spacing w:after="0" w:line="240" w:lineRule="auto"/>
            <w:jc w:val="both"/>
          </w:pPr>
        </w:pPrChange>
      </w:pPr>
      <w:del w:id="111" w:author="Ślęzak Andrzej" w:date="2021-05-18T14:22:00Z">
        <w:r w:rsidRPr="00640494" w:rsidDel="00640494">
          <w:rPr>
            <w:rFonts w:cstheme="minorHAnsi"/>
            <w:rPrChange w:id="112" w:author="Ślęzak Andrzej" w:date="2021-05-18T14:22:00Z">
              <w:rPr/>
            </w:rPrChange>
          </w:rPr>
          <w:delText xml:space="preserve">4.  </w:delText>
        </w:r>
      </w:del>
      <w:r w:rsidRPr="00640494">
        <w:rPr>
          <w:rFonts w:cstheme="minorHAnsi"/>
          <w:rPrChange w:id="113" w:author="Ślęzak Andrzej" w:date="2021-05-18T14:22:00Z">
            <w:rPr/>
          </w:rPrChange>
        </w:rPr>
        <w:t>Kasa wydaje Bywalcowi potwierdzenie wpłaty</w:t>
      </w:r>
      <w:ins w:id="114" w:author="Ślęzak Andrzej" w:date="2021-05-18T14:22:00Z">
        <w:r w:rsidR="00640494">
          <w:rPr>
            <w:rFonts w:cstheme="minorHAnsi"/>
          </w:rPr>
          <w:t>,</w:t>
        </w:r>
      </w:ins>
      <w:r w:rsidRPr="00640494">
        <w:rPr>
          <w:rFonts w:cstheme="minorHAnsi"/>
          <w:rPrChange w:id="115" w:author="Ślęzak Andrzej" w:date="2021-05-18T14:22:00Z">
            <w:rPr/>
          </w:rPrChange>
        </w:rPr>
        <w:t xml:space="preserve"> które stanowi podstawę do </w:t>
      </w:r>
      <w:ins w:id="116" w:author="Ślęzak Andrzej" w:date="2021-05-18T14:23:00Z">
        <w:r w:rsidR="002A5537">
          <w:rPr>
            <w:rFonts w:cstheme="minorHAnsi"/>
          </w:rPr>
          <w:t>skorzystania z</w:t>
        </w:r>
      </w:ins>
      <w:del w:id="117" w:author="Ślęzak Andrzej" w:date="2021-05-18T14:23:00Z">
        <w:r w:rsidRPr="00640494" w:rsidDel="002A5537">
          <w:rPr>
            <w:rFonts w:cstheme="minorHAnsi"/>
            <w:rPrChange w:id="118" w:author="Ślęzak Andrzej" w:date="2021-05-18T14:22:00Z">
              <w:rPr/>
            </w:rPrChange>
          </w:rPr>
          <w:delText xml:space="preserve">wykonania </w:delText>
        </w:r>
      </w:del>
      <w:ins w:id="119" w:author="Ślęzak Andrzej" w:date="2021-05-18T14:23:00Z">
        <w:r w:rsidR="002A5537">
          <w:rPr>
            <w:rFonts w:cstheme="minorHAnsi"/>
          </w:rPr>
          <w:t xml:space="preserve"> </w:t>
        </w:r>
      </w:ins>
      <w:r w:rsidRPr="00640494">
        <w:rPr>
          <w:rFonts w:cstheme="minorHAnsi"/>
          <w:rPrChange w:id="120" w:author="Ślęzak Andrzej" w:date="2021-05-18T14:22:00Z">
            <w:rPr/>
          </w:rPrChange>
        </w:rPr>
        <w:t xml:space="preserve">usługi. </w:t>
      </w:r>
    </w:p>
    <w:p w14:paraId="374E4300" w14:textId="3FBAF834" w:rsidR="004B3DEA" w:rsidRDefault="00F965B2" w:rsidP="00664DF2">
      <w:pPr>
        <w:spacing w:after="0" w:line="240" w:lineRule="auto"/>
        <w:jc w:val="center"/>
        <w:rPr>
          <w:rFonts w:cstheme="minorHAnsi"/>
          <w:b/>
          <w:bCs/>
        </w:rPr>
      </w:pPr>
      <w:r w:rsidRPr="00542CE8">
        <w:rPr>
          <w:rFonts w:cstheme="minorHAnsi"/>
        </w:rPr>
        <w:br/>
      </w:r>
      <w:r w:rsidR="00DD4F65" w:rsidRPr="00542CE8">
        <w:rPr>
          <w:rFonts w:cstheme="minorHAnsi"/>
          <w:b/>
          <w:bCs/>
        </w:rPr>
        <w:t xml:space="preserve">§ </w:t>
      </w:r>
      <w:r w:rsidR="00455E4C" w:rsidRPr="00542CE8">
        <w:rPr>
          <w:rFonts w:cstheme="minorHAnsi"/>
          <w:b/>
          <w:bCs/>
        </w:rPr>
        <w:t>4.</w:t>
      </w:r>
    </w:p>
    <w:p w14:paraId="02D0B2FE" w14:textId="77777777" w:rsidR="00664DF2" w:rsidRPr="00542CE8" w:rsidRDefault="00664DF2" w:rsidP="00664DF2">
      <w:pPr>
        <w:spacing w:after="0" w:line="240" w:lineRule="auto"/>
        <w:jc w:val="center"/>
        <w:rPr>
          <w:rFonts w:cstheme="minorHAnsi"/>
          <w:b/>
          <w:bCs/>
        </w:rPr>
      </w:pPr>
    </w:p>
    <w:p w14:paraId="1592C5E9" w14:textId="77777777" w:rsidR="004B3DEA" w:rsidRPr="00542CE8" w:rsidRDefault="004B3DEA" w:rsidP="00EB43C8">
      <w:pPr>
        <w:spacing w:after="0" w:line="240" w:lineRule="auto"/>
        <w:jc w:val="both"/>
        <w:rPr>
          <w:rFonts w:cstheme="minorHAnsi"/>
        </w:rPr>
      </w:pPr>
      <w:r w:rsidRPr="00542CE8">
        <w:rPr>
          <w:rFonts w:cstheme="minorHAnsi"/>
        </w:rPr>
        <w:t>Wykonanie usług fryzjerskich i pralniczych odnotowywane jest w rejestrze wykonanych usług.</w:t>
      </w:r>
    </w:p>
    <w:p w14:paraId="55A7711A" w14:textId="77777777" w:rsidR="004B3DEA" w:rsidRPr="00542CE8" w:rsidRDefault="004B3DEA" w:rsidP="00EB43C8">
      <w:pPr>
        <w:spacing w:after="0" w:line="240" w:lineRule="auto"/>
        <w:jc w:val="both"/>
        <w:rPr>
          <w:rFonts w:cstheme="minorHAnsi"/>
        </w:rPr>
      </w:pPr>
    </w:p>
    <w:p w14:paraId="26074597" w14:textId="010E73B5" w:rsidR="004B3DEA" w:rsidRPr="00542CE8" w:rsidRDefault="00455E4C" w:rsidP="00664DF2">
      <w:pPr>
        <w:spacing w:after="0" w:line="240" w:lineRule="auto"/>
        <w:jc w:val="center"/>
        <w:rPr>
          <w:rFonts w:cstheme="minorHAnsi"/>
          <w:b/>
          <w:bCs/>
        </w:rPr>
      </w:pPr>
      <w:r w:rsidRPr="00542CE8">
        <w:rPr>
          <w:rFonts w:cstheme="minorHAnsi"/>
          <w:b/>
          <w:bCs/>
        </w:rPr>
        <w:t>§ 5.</w:t>
      </w:r>
    </w:p>
    <w:p w14:paraId="22799EBA" w14:textId="77777777" w:rsidR="00206623" w:rsidRPr="00542CE8" w:rsidRDefault="00206623" w:rsidP="00EB43C8">
      <w:pPr>
        <w:spacing w:after="0" w:line="240" w:lineRule="auto"/>
        <w:jc w:val="both"/>
        <w:rPr>
          <w:rFonts w:cstheme="minorHAnsi"/>
          <w:b/>
          <w:bCs/>
        </w:rPr>
      </w:pPr>
    </w:p>
    <w:p w14:paraId="615DA055" w14:textId="2E46F33E" w:rsidR="00DD4F65" w:rsidRPr="00937498" w:rsidDel="003207CF" w:rsidRDefault="00F965B2" w:rsidP="00EB43C8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del w:id="121" w:author="Ślęzak Andrzej" w:date="2021-05-18T12:45:00Z"/>
          <w:rFonts w:cstheme="minorHAnsi"/>
          <w:rPrChange w:id="122" w:author="Ślęzak Andrzej" w:date="2021-05-18T14:20:00Z">
            <w:rPr>
              <w:del w:id="123" w:author="Ślęzak Andrzej" w:date="2021-05-18T12:45:00Z"/>
              <w:rFonts w:cstheme="minorHAnsi"/>
              <w:color w:val="FF0000"/>
            </w:rPr>
          </w:rPrChange>
        </w:rPr>
      </w:pPr>
      <w:bookmarkStart w:id="124" w:name="_Hlk70590840"/>
      <w:bookmarkStart w:id="125" w:name="_Hlk70591008"/>
      <w:del w:id="126" w:author="Ślęzak Andrzej" w:date="2021-05-18T12:45:00Z">
        <w:r w:rsidRPr="00937498" w:rsidDel="003207CF">
          <w:rPr>
            <w:rFonts w:cstheme="minorHAnsi"/>
          </w:rPr>
          <w:delText xml:space="preserve">1. </w:delText>
        </w:r>
      </w:del>
      <w:r w:rsidR="00E544EC" w:rsidRPr="00937498">
        <w:rPr>
          <w:rFonts w:cstheme="minorHAnsi"/>
          <w:rPrChange w:id="127" w:author="Ślęzak Andrzej" w:date="2021-05-18T14:20:00Z">
            <w:rPr>
              <w:rFonts w:cstheme="minorHAnsi"/>
              <w:color w:val="FF0000"/>
            </w:rPr>
          </w:rPrChange>
        </w:rPr>
        <w:t>K</w:t>
      </w:r>
      <w:r w:rsidR="004B3DEA" w:rsidRPr="00937498">
        <w:rPr>
          <w:rFonts w:cstheme="minorHAnsi"/>
          <w:rPrChange w:id="128" w:author="Ślęzak Andrzej" w:date="2021-05-18T14:20:00Z">
            <w:rPr>
              <w:rFonts w:cstheme="minorHAnsi"/>
              <w:color w:val="FF0000"/>
            </w:rPr>
          </w:rPrChange>
        </w:rPr>
        <w:t>orzystanie z usług klubokawiarni w budynku siedziby</w:t>
      </w:r>
      <w:ins w:id="129" w:author="User" w:date="2021-05-18T12:16:00Z">
        <w:r w:rsidR="00CF36C8" w:rsidRPr="00937498">
          <w:rPr>
            <w:rFonts w:cstheme="minorHAnsi"/>
            <w:rPrChange w:id="130" w:author="Ślęzak Andrzej" w:date="2021-05-18T14:20:00Z">
              <w:rPr>
                <w:rFonts w:cstheme="minorHAnsi"/>
                <w:color w:val="FF0000"/>
              </w:rPr>
            </w:rPrChange>
          </w:rPr>
          <w:t xml:space="preserve"> przy</w:t>
        </w:r>
      </w:ins>
      <w:r w:rsidR="00A75761" w:rsidRPr="00937498">
        <w:rPr>
          <w:rFonts w:cstheme="minorHAnsi"/>
          <w:rPrChange w:id="131" w:author="Ślęzak Andrzej" w:date="2021-05-18T14:20:00Z">
            <w:rPr>
              <w:rFonts w:cstheme="minorHAnsi"/>
              <w:color w:val="FF0000"/>
            </w:rPr>
          </w:rPrChange>
        </w:rPr>
        <w:t xml:space="preserve"> ul. Nowolipie 25B dokumentowane jest </w:t>
      </w:r>
      <w:r w:rsidR="00206623" w:rsidRPr="00937498">
        <w:rPr>
          <w:rFonts w:cstheme="minorHAnsi"/>
          <w:rPrChange w:id="132" w:author="Ślęzak Andrzej" w:date="2021-05-18T14:20:00Z">
            <w:rPr>
              <w:rFonts w:cstheme="minorHAnsi"/>
              <w:color w:val="FF0000"/>
            </w:rPr>
          </w:rPrChange>
        </w:rPr>
        <w:t xml:space="preserve">w </w:t>
      </w:r>
      <w:r w:rsidR="00E544EC" w:rsidRPr="00937498">
        <w:rPr>
          <w:rFonts w:cstheme="minorHAnsi"/>
          <w:rPrChange w:id="133" w:author="Ślęzak Andrzej" w:date="2021-05-18T14:20:00Z">
            <w:rPr>
              <w:rFonts w:cstheme="minorHAnsi"/>
              <w:color w:val="FF0000"/>
            </w:rPr>
          </w:rPrChange>
        </w:rPr>
        <w:t>d</w:t>
      </w:r>
      <w:r w:rsidR="00A75761" w:rsidRPr="00937498">
        <w:rPr>
          <w:rFonts w:cstheme="minorHAnsi"/>
          <w:rPrChange w:id="134" w:author="Ślęzak Andrzej" w:date="2021-05-18T14:20:00Z">
            <w:rPr>
              <w:rFonts w:cstheme="minorHAnsi"/>
              <w:color w:val="FF0000"/>
            </w:rPr>
          </w:rPrChange>
        </w:rPr>
        <w:t>ziennym r</w:t>
      </w:r>
      <w:r w:rsidR="00E544EC" w:rsidRPr="00937498">
        <w:rPr>
          <w:rFonts w:cstheme="minorHAnsi"/>
          <w:rPrChange w:id="135" w:author="Ślęzak Andrzej" w:date="2021-05-18T14:20:00Z">
            <w:rPr>
              <w:rFonts w:cstheme="minorHAnsi"/>
              <w:color w:val="FF0000"/>
            </w:rPr>
          </w:rPrChange>
        </w:rPr>
        <w:t>ejestrze</w:t>
      </w:r>
      <w:r w:rsidR="00A75761" w:rsidRPr="00937498">
        <w:rPr>
          <w:rFonts w:cstheme="minorHAnsi"/>
          <w:rPrChange w:id="136" w:author="Ślęzak Andrzej" w:date="2021-05-18T14:20:00Z">
            <w:rPr>
              <w:rFonts w:cstheme="minorHAnsi"/>
              <w:color w:val="FF0000"/>
            </w:rPr>
          </w:rPrChange>
        </w:rPr>
        <w:t xml:space="preserve"> sprzedaży</w:t>
      </w:r>
      <w:r w:rsidR="00206623" w:rsidRPr="00937498">
        <w:rPr>
          <w:rFonts w:cstheme="minorHAnsi"/>
          <w:rPrChange w:id="137" w:author="Ślęzak Andrzej" w:date="2021-05-18T14:20:00Z">
            <w:rPr>
              <w:rFonts w:cstheme="minorHAnsi"/>
              <w:color w:val="FF0000"/>
            </w:rPr>
          </w:rPrChange>
        </w:rPr>
        <w:t>.</w:t>
      </w:r>
    </w:p>
    <w:p w14:paraId="72EE5A20" w14:textId="77777777" w:rsidR="003207CF" w:rsidRPr="00937498" w:rsidRDefault="003207CF" w:rsidP="008207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rPrChange w:id="138" w:author="Ślęzak Andrzej" w:date="2021-05-18T14:20:00Z">
            <w:rPr>
              <w:rFonts w:cstheme="minorHAnsi"/>
              <w:color w:val="FF0000"/>
            </w:rPr>
          </w:rPrChange>
        </w:rPr>
      </w:pPr>
    </w:p>
    <w:p w14:paraId="54EAB9A3" w14:textId="7ED747B5" w:rsidR="00A75761" w:rsidRPr="00937498" w:rsidRDefault="00F965B2" w:rsidP="00820744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ins w:id="139" w:author="User" w:date="2021-05-18T12:21:00Z"/>
          <w:rFonts w:cstheme="minorHAnsi"/>
          <w:rPrChange w:id="140" w:author="Ślęzak Andrzej" w:date="2021-05-18T14:20:00Z">
            <w:rPr>
              <w:ins w:id="141" w:author="User" w:date="2021-05-18T12:21:00Z"/>
              <w:rFonts w:cstheme="minorHAnsi"/>
              <w:color w:val="FF0000"/>
            </w:rPr>
          </w:rPrChange>
        </w:rPr>
      </w:pPr>
      <w:del w:id="142" w:author="Ślęzak Andrzej" w:date="2021-05-18T12:45:00Z">
        <w:r w:rsidRPr="00937498" w:rsidDel="003207CF">
          <w:rPr>
            <w:rFonts w:cstheme="minorHAnsi"/>
          </w:rPr>
          <w:delText xml:space="preserve">2. </w:delText>
        </w:r>
      </w:del>
      <w:bookmarkEnd w:id="124"/>
      <w:r w:rsidR="00A75761" w:rsidRPr="00937498">
        <w:rPr>
          <w:rFonts w:cstheme="minorHAnsi"/>
          <w:rPrChange w:id="143" w:author="Ślęzak Andrzej" w:date="2021-05-18T14:20:00Z">
            <w:rPr>
              <w:rFonts w:cstheme="minorHAnsi"/>
              <w:color w:val="FF0000"/>
            </w:rPr>
          </w:rPrChange>
        </w:rPr>
        <w:t xml:space="preserve">Po zakończeniu pracy </w:t>
      </w:r>
      <w:del w:id="144" w:author="User" w:date="2021-05-18T12:18:00Z">
        <w:r w:rsidR="00A75761" w:rsidRPr="00937498" w:rsidDel="00CF36C8">
          <w:rPr>
            <w:rFonts w:cstheme="minorHAnsi"/>
            <w:rPrChange w:id="145" w:author="Ślęzak Andrzej" w:date="2021-05-18T14:20:00Z">
              <w:rPr>
                <w:rFonts w:cstheme="minorHAnsi"/>
                <w:color w:val="FF0000"/>
              </w:rPr>
            </w:rPrChange>
          </w:rPr>
          <w:delText xml:space="preserve">pracownik </w:delText>
        </w:r>
      </w:del>
      <w:r w:rsidR="00206623" w:rsidRPr="00937498">
        <w:rPr>
          <w:rFonts w:cstheme="minorHAnsi"/>
          <w:rPrChange w:id="146" w:author="Ślęzak Andrzej" w:date="2021-05-18T14:20:00Z">
            <w:rPr>
              <w:rFonts w:cstheme="minorHAnsi"/>
              <w:color w:val="FF0000"/>
            </w:rPr>
          </w:rPrChange>
        </w:rPr>
        <w:t>klubo</w:t>
      </w:r>
      <w:r w:rsidR="00A75761" w:rsidRPr="00937498">
        <w:rPr>
          <w:rFonts w:cstheme="minorHAnsi"/>
          <w:rPrChange w:id="147" w:author="Ślęzak Andrzej" w:date="2021-05-18T14:20:00Z">
            <w:rPr>
              <w:rFonts w:cstheme="minorHAnsi"/>
              <w:color w:val="FF0000"/>
            </w:rPr>
          </w:rPrChange>
        </w:rPr>
        <w:t>kawiarni</w:t>
      </w:r>
      <w:ins w:id="148" w:author="User" w:date="2021-05-18T12:17:00Z">
        <w:r w:rsidR="00CF36C8" w:rsidRPr="00937498">
          <w:rPr>
            <w:rFonts w:cstheme="minorHAnsi"/>
            <w:rPrChange w:id="149" w:author="Ślęzak Andrzej" w:date="2021-05-18T14:20:00Z">
              <w:rPr>
                <w:rFonts w:cstheme="minorHAnsi"/>
                <w:color w:val="FF0000"/>
              </w:rPr>
            </w:rPrChange>
          </w:rPr>
          <w:t>, o kt</w:t>
        </w:r>
      </w:ins>
      <w:ins w:id="150" w:author="User" w:date="2021-05-18T12:18:00Z">
        <w:r w:rsidR="00CF36C8" w:rsidRPr="00937498">
          <w:rPr>
            <w:rFonts w:cstheme="minorHAnsi"/>
            <w:rPrChange w:id="151" w:author="Ślęzak Andrzej" w:date="2021-05-18T14:20:00Z">
              <w:rPr>
                <w:rFonts w:cstheme="minorHAnsi"/>
                <w:color w:val="FF0000"/>
              </w:rPr>
            </w:rPrChange>
          </w:rPr>
          <w:t>órej mowa w ust. 1, pracownik</w:t>
        </w:r>
      </w:ins>
      <w:ins w:id="152" w:author="User" w:date="2021-05-18T12:19:00Z">
        <w:r w:rsidR="00CF36C8" w:rsidRPr="00937498">
          <w:rPr>
            <w:rFonts w:cstheme="minorHAnsi"/>
            <w:rPrChange w:id="153" w:author="Ślęzak Andrzej" w:date="2021-05-18T14:20:00Z">
              <w:rPr>
                <w:rFonts w:cstheme="minorHAnsi"/>
                <w:color w:val="FF0000"/>
              </w:rPr>
            </w:rPrChange>
          </w:rPr>
          <w:t xml:space="preserve"> </w:t>
        </w:r>
      </w:ins>
      <w:del w:id="154" w:author="User" w:date="2021-05-18T12:17:00Z">
        <w:r w:rsidR="00A75761" w:rsidRPr="00937498" w:rsidDel="00CF36C8">
          <w:rPr>
            <w:rFonts w:cstheme="minorHAnsi"/>
            <w:rPrChange w:id="155" w:author="Ślęzak Andrzej" w:date="2021-05-18T14:20:00Z">
              <w:rPr>
                <w:rFonts w:cstheme="minorHAnsi"/>
                <w:color w:val="FF0000"/>
              </w:rPr>
            </w:rPrChange>
          </w:rPr>
          <w:delText xml:space="preserve"> </w:delText>
        </w:r>
      </w:del>
      <w:r w:rsidR="00A75761" w:rsidRPr="00937498">
        <w:rPr>
          <w:rFonts w:cstheme="minorHAnsi"/>
          <w:rPrChange w:id="156" w:author="Ślęzak Andrzej" w:date="2021-05-18T14:20:00Z">
            <w:rPr>
              <w:rFonts w:cstheme="minorHAnsi"/>
              <w:color w:val="FF0000"/>
            </w:rPr>
          </w:rPrChange>
        </w:rPr>
        <w:t xml:space="preserve">wszystkie zgromadzone </w:t>
      </w:r>
      <w:r w:rsidR="00206623" w:rsidRPr="00937498">
        <w:rPr>
          <w:rFonts w:cstheme="minorHAnsi"/>
          <w:rPrChange w:id="157" w:author="Ślęzak Andrzej" w:date="2021-05-18T14:20:00Z">
            <w:rPr>
              <w:rFonts w:cstheme="minorHAnsi"/>
              <w:color w:val="FF0000"/>
            </w:rPr>
          </w:rPrChange>
        </w:rPr>
        <w:t xml:space="preserve">w danym dniu </w:t>
      </w:r>
      <w:r w:rsidR="00A75761" w:rsidRPr="00937498">
        <w:rPr>
          <w:rFonts w:cstheme="minorHAnsi"/>
          <w:rPrChange w:id="158" w:author="Ślęzak Andrzej" w:date="2021-05-18T14:20:00Z">
            <w:rPr>
              <w:rFonts w:cstheme="minorHAnsi"/>
              <w:color w:val="FF0000"/>
            </w:rPr>
          </w:rPrChange>
        </w:rPr>
        <w:t>środki wpłaca do kasy CAM „</w:t>
      </w:r>
      <w:del w:id="159" w:author="User" w:date="2021-05-18T12:19:00Z">
        <w:r w:rsidR="00A75761" w:rsidRPr="00937498" w:rsidDel="00CF36C8">
          <w:rPr>
            <w:rFonts w:cstheme="minorHAnsi"/>
            <w:rPrChange w:id="160" w:author="Ślęzak Andrzej" w:date="2021-05-18T14:20:00Z">
              <w:rPr>
                <w:rFonts w:cstheme="minorHAnsi"/>
                <w:color w:val="FF0000"/>
              </w:rPr>
            </w:rPrChange>
          </w:rPr>
          <w:delText xml:space="preserve"> </w:delText>
        </w:r>
      </w:del>
      <w:r w:rsidR="00A75761" w:rsidRPr="00937498">
        <w:rPr>
          <w:rFonts w:cstheme="minorHAnsi"/>
          <w:rPrChange w:id="161" w:author="Ślęzak Andrzej" w:date="2021-05-18T14:20:00Z">
            <w:rPr>
              <w:rFonts w:cstheme="minorHAnsi"/>
              <w:color w:val="FF0000"/>
            </w:rPr>
          </w:rPrChange>
        </w:rPr>
        <w:t>Nowolipie”.</w:t>
      </w:r>
    </w:p>
    <w:p w14:paraId="23E6D514" w14:textId="69893083" w:rsidR="00CF36C8" w:rsidRPr="00937498" w:rsidRDefault="00CF36C8" w:rsidP="00EB43C8">
      <w:pPr>
        <w:spacing w:after="0" w:line="240" w:lineRule="auto"/>
        <w:jc w:val="both"/>
        <w:rPr>
          <w:ins w:id="162" w:author="User" w:date="2021-05-18T12:21:00Z"/>
          <w:rFonts w:cstheme="minorHAnsi"/>
          <w:rPrChange w:id="163" w:author="Ślęzak Andrzej" w:date="2021-05-18T14:20:00Z">
            <w:rPr>
              <w:ins w:id="164" w:author="User" w:date="2021-05-18T12:21:00Z"/>
              <w:rFonts w:cstheme="minorHAnsi"/>
              <w:color w:val="FF0000"/>
            </w:rPr>
          </w:rPrChange>
        </w:rPr>
      </w:pPr>
    </w:p>
    <w:p w14:paraId="7E4B1FF9" w14:textId="60521127" w:rsidR="00CF36C8" w:rsidRPr="00937498" w:rsidRDefault="00CF36C8" w:rsidP="00CF36C8">
      <w:pPr>
        <w:spacing w:after="0" w:line="240" w:lineRule="auto"/>
        <w:jc w:val="center"/>
        <w:rPr>
          <w:ins w:id="165" w:author="User" w:date="2021-05-18T12:21:00Z"/>
          <w:rFonts w:cstheme="minorHAnsi"/>
          <w:b/>
          <w:bCs/>
        </w:rPr>
      </w:pPr>
      <w:ins w:id="166" w:author="User" w:date="2021-05-18T12:21:00Z">
        <w:r w:rsidRPr="00937498">
          <w:rPr>
            <w:rFonts w:cstheme="minorHAnsi"/>
            <w:b/>
            <w:bCs/>
          </w:rPr>
          <w:t>§ 6.</w:t>
        </w:r>
      </w:ins>
    </w:p>
    <w:p w14:paraId="4F170009" w14:textId="77777777" w:rsidR="00CF36C8" w:rsidRPr="00937498" w:rsidRDefault="00CF36C8" w:rsidP="00EB43C8">
      <w:pPr>
        <w:spacing w:after="0" w:line="240" w:lineRule="auto"/>
        <w:jc w:val="both"/>
        <w:rPr>
          <w:rFonts w:cstheme="minorHAnsi"/>
          <w:rPrChange w:id="167" w:author="Ślęzak Andrzej" w:date="2021-05-18T14:20:00Z">
            <w:rPr>
              <w:rFonts w:cstheme="minorHAnsi"/>
              <w:color w:val="FF0000"/>
            </w:rPr>
          </w:rPrChange>
        </w:rPr>
      </w:pPr>
    </w:p>
    <w:p w14:paraId="09D9C833" w14:textId="47904495" w:rsidR="00F965B2" w:rsidRPr="00937498" w:rsidRDefault="00CF36C8" w:rsidP="0082074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cstheme="minorHAnsi"/>
          <w:rPrChange w:id="168" w:author="Ślęzak Andrzej" w:date="2021-05-18T14:20:00Z">
            <w:rPr>
              <w:rFonts w:cstheme="minorHAnsi"/>
              <w:color w:val="FF0000"/>
            </w:rPr>
          </w:rPrChange>
        </w:rPr>
      </w:pPr>
      <w:ins w:id="169" w:author="User" w:date="2021-05-18T12:21:00Z">
        <w:del w:id="170" w:author="Ślęzak Andrzej" w:date="2021-05-18T12:45:00Z">
          <w:r w:rsidRPr="00937498" w:rsidDel="003207CF">
            <w:rPr>
              <w:rFonts w:cstheme="minorHAnsi"/>
            </w:rPr>
            <w:delText>1</w:delText>
          </w:r>
        </w:del>
      </w:ins>
      <w:del w:id="171" w:author="User" w:date="2021-05-18T12:21:00Z">
        <w:r w:rsidR="00F965B2" w:rsidRPr="00937498" w:rsidDel="00CF36C8">
          <w:rPr>
            <w:rFonts w:cstheme="minorHAnsi"/>
            <w:rPrChange w:id="172" w:author="Ślęzak Andrzej" w:date="2021-05-18T14:20:00Z">
              <w:rPr/>
            </w:rPrChange>
          </w:rPr>
          <w:delText>3</w:delText>
        </w:r>
      </w:del>
      <w:del w:id="173" w:author="Ślęzak Andrzej" w:date="2021-05-18T12:45:00Z">
        <w:r w:rsidR="00F965B2" w:rsidRPr="00937498" w:rsidDel="003207CF">
          <w:rPr>
            <w:rFonts w:cstheme="minorHAnsi"/>
            <w:rPrChange w:id="174" w:author="Ślęzak Andrzej" w:date="2021-05-18T14:20:00Z">
              <w:rPr/>
            </w:rPrChange>
          </w:rPr>
          <w:delText>.</w:delText>
        </w:r>
        <w:r w:rsidR="00A75761" w:rsidRPr="00937498" w:rsidDel="003207CF">
          <w:rPr>
            <w:rFonts w:cstheme="minorHAnsi"/>
            <w:rPrChange w:id="175" w:author="Ślęzak Andrzej" w:date="2021-05-18T14:20:00Z">
              <w:rPr/>
            </w:rPrChange>
          </w:rPr>
          <w:delText xml:space="preserve"> </w:delText>
        </w:r>
      </w:del>
      <w:r w:rsidR="00A75761" w:rsidRPr="00937498">
        <w:rPr>
          <w:rFonts w:cstheme="minorHAnsi"/>
          <w:rPrChange w:id="176" w:author="Ślęzak Andrzej" w:date="2021-05-18T14:20:00Z">
            <w:rPr>
              <w:rFonts w:cstheme="minorHAnsi"/>
              <w:color w:val="FF0000"/>
            </w:rPr>
          </w:rPrChange>
        </w:rPr>
        <w:t xml:space="preserve">Wpłaty za usługi gastronomiczne w kawiarni międzypokoleniowej </w:t>
      </w:r>
      <w:ins w:id="177" w:author="User" w:date="2021-05-18T12:19:00Z">
        <w:r w:rsidRPr="00937498">
          <w:rPr>
            <w:rFonts w:cstheme="minorHAnsi"/>
            <w:rPrChange w:id="178" w:author="Ślęzak Andrzej" w:date="2021-05-18T14:20:00Z">
              <w:rPr>
                <w:rFonts w:cstheme="minorHAnsi"/>
                <w:color w:val="FF0000"/>
              </w:rPr>
            </w:rPrChange>
          </w:rPr>
          <w:t>przy</w:t>
        </w:r>
      </w:ins>
      <w:del w:id="179" w:author="User" w:date="2021-05-18T12:19:00Z">
        <w:r w:rsidR="00A75761" w:rsidRPr="00937498" w:rsidDel="00CF36C8">
          <w:rPr>
            <w:rFonts w:cstheme="minorHAnsi"/>
            <w:rPrChange w:id="180" w:author="Ślęzak Andrzej" w:date="2021-05-18T14:20:00Z">
              <w:rPr>
                <w:rFonts w:cstheme="minorHAnsi"/>
                <w:color w:val="FF0000"/>
              </w:rPr>
            </w:rPrChange>
          </w:rPr>
          <w:delText>na</w:delText>
        </w:r>
      </w:del>
      <w:r w:rsidR="00A75761" w:rsidRPr="00937498">
        <w:rPr>
          <w:rFonts w:cstheme="minorHAnsi"/>
          <w:rPrChange w:id="181" w:author="Ślęzak Andrzej" w:date="2021-05-18T14:20:00Z">
            <w:rPr>
              <w:rFonts w:cstheme="minorHAnsi"/>
              <w:color w:val="FF0000"/>
            </w:rPr>
          </w:rPrChange>
        </w:rPr>
        <w:t xml:space="preserve"> ul. Stalowej 29</w:t>
      </w:r>
      <w:ins w:id="182" w:author="User" w:date="2021-05-18T12:21:00Z">
        <w:r w:rsidRPr="00937498">
          <w:rPr>
            <w:rFonts w:cstheme="minorHAnsi"/>
            <w:rPrChange w:id="183" w:author="Ślęzak Andrzej" w:date="2021-05-18T14:20:00Z">
              <w:rPr>
                <w:rFonts w:cstheme="minorHAnsi"/>
                <w:color w:val="FF0000"/>
              </w:rPr>
            </w:rPrChange>
          </w:rPr>
          <w:t xml:space="preserve"> pobierane i rejestrowane są w następujący sposób</w:t>
        </w:r>
      </w:ins>
      <w:ins w:id="184" w:author="User" w:date="2021-05-18T12:19:00Z">
        <w:r w:rsidRPr="00937498">
          <w:rPr>
            <w:rFonts w:cstheme="minorHAnsi"/>
            <w:rPrChange w:id="185" w:author="Ślęzak Andrzej" w:date="2021-05-18T14:20:00Z">
              <w:rPr>
                <w:rFonts w:cstheme="minorHAnsi"/>
                <w:color w:val="FF0000"/>
              </w:rPr>
            </w:rPrChange>
          </w:rPr>
          <w:t>:</w:t>
        </w:r>
      </w:ins>
    </w:p>
    <w:p w14:paraId="77B58A97" w14:textId="1FCFD332" w:rsidR="00A75761" w:rsidRPr="00937498" w:rsidDel="00954B0F" w:rsidRDefault="00CF36C8" w:rsidP="00EB43C8">
      <w:pPr>
        <w:pStyle w:val="Akapitzlist"/>
        <w:numPr>
          <w:ilvl w:val="0"/>
          <w:numId w:val="9"/>
        </w:numPr>
        <w:spacing w:after="0" w:line="240" w:lineRule="auto"/>
        <w:jc w:val="both"/>
        <w:rPr>
          <w:del w:id="186" w:author="Ślęzak Andrzej" w:date="2021-05-18T12:46:00Z"/>
          <w:rFonts w:cstheme="minorHAnsi"/>
          <w:rPrChange w:id="187" w:author="Ślęzak Andrzej" w:date="2021-05-18T14:20:00Z">
            <w:rPr>
              <w:del w:id="188" w:author="Ślęzak Andrzej" w:date="2021-05-18T12:46:00Z"/>
              <w:rFonts w:cstheme="minorHAnsi"/>
              <w:color w:val="FF0000"/>
            </w:rPr>
          </w:rPrChange>
        </w:rPr>
      </w:pPr>
      <w:ins w:id="189" w:author="User" w:date="2021-05-18T12:22:00Z">
        <w:del w:id="190" w:author="Ślęzak Andrzej" w:date="2021-05-18T12:45:00Z">
          <w:r w:rsidRPr="00937498" w:rsidDel="00954B0F">
            <w:rPr>
              <w:rFonts w:cstheme="minorHAnsi"/>
              <w:rPrChange w:id="191" w:author="Ślęzak Andrzej" w:date="2021-05-18T14:20:00Z">
                <w:rPr>
                  <w:rFonts w:cstheme="minorHAnsi"/>
                  <w:color w:val="FF0000"/>
                </w:rPr>
              </w:rPrChange>
            </w:rPr>
            <w:delText>1)</w:delText>
          </w:r>
        </w:del>
      </w:ins>
      <w:del w:id="192" w:author="User" w:date="2021-05-18T12:22:00Z">
        <w:r w:rsidR="00A75761" w:rsidRPr="00937498" w:rsidDel="00CF36C8">
          <w:rPr>
            <w:rFonts w:cstheme="minorHAnsi"/>
            <w:rPrChange w:id="193" w:author="Ślęzak Andrzej" w:date="2021-05-18T14:20:00Z">
              <w:rPr>
                <w:rFonts w:cstheme="minorHAnsi"/>
                <w:color w:val="FF0000"/>
              </w:rPr>
            </w:rPrChange>
          </w:rPr>
          <w:delText>-</w:delText>
        </w:r>
      </w:del>
      <w:del w:id="194" w:author="Ślęzak Andrzej" w:date="2021-05-18T12:45:00Z">
        <w:r w:rsidR="00A75761" w:rsidRPr="00937498" w:rsidDel="00954B0F">
          <w:rPr>
            <w:rFonts w:cstheme="minorHAnsi"/>
            <w:rPrChange w:id="195" w:author="Ślęzak Andrzej" w:date="2021-05-18T14:20:00Z">
              <w:rPr>
                <w:rFonts w:cstheme="minorHAnsi"/>
                <w:color w:val="FF0000"/>
              </w:rPr>
            </w:rPrChange>
          </w:rPr>
          <w:delText xml:space="preserve"> </w:delText>
        </w:r>
      </w:del>
      <w:r w:rsidR="00A75761" w:rsidRPr="00937498">
        <w:rPr>
          <w:rFonts w:cstheme="minorHAnsi"/>
          <w:rPrChange w:id="196" w:author="Ślęzak Andrzej" w:date="2021-05-18T14:20:00Z">
            <w:rPr>
              <w:rFonts w:cstheme="minorHAnsi"/>
              <w:color w:val="FF0000"/>
            </w:rPr>
          </w:rPrChange>
        </w:rPr>
        <w:t xml:space="preserve">w przypadku mieszkańców kamienicy </w:t>
      </w:r>
      <w:ins w:id="197" w:author="User" w:date="2021-05-18T12:22:00Z">
        <w:r w:rsidRPr="00937498">
          <w:rPr>
            <w:rFonts w:cstheme="minorHAnsi"/>
            <w:rPrChange w:id="198" w:author="Ślęzak Andrzej" w:date="2021-05-18T14:20:00Z">
              <w:rPr>
                <w:rFonts w:cstheme="minorHAnsi"/>
                <w:color w:val="FF0000"/>
              </w:rPr>
            </w:rPrChange>
          </w:rPr>
          <w:t xml:space="preserve">- </w:t>
        </w:r>
      </w:ins>
      <w:r w:rsidR="00A75761" w:rsidRPr="00937498">
        <w:rPr>
          <w:rFonts w:cstheme="minorHAnsi"/>
          <w:rPrChange w:id="199" w:author="Ślęzak Andrzej" w:date="2021-05-18T14:20:00Z">
            <w:rPr>
              <w:rFonts w:cstheme="minorHAnsi"/>
              <w:color w:val="FF0000"/>
            </w:rPr>
          </w:rPrChange>
        </w:rPr>
        <w:t xml:space="preserve">wprowadzane są do </w:t>
      </w:r>
      <w:r w:rsidR="00E544EC" w:rsidRPr="00937498">
        <w:rPr>
          <w:rFonts w:cstheme="minorHAnsi"/>
          <w:rPrChange w:id="200" w:author="Ślęzak Andrzej" w:date="2021-05-18T14:20:00Z">
            <w:rPr>
              <w:rFonts w:cstheme="minorHAnsi"/>
              <w:color w:val="FF0000"/>
            </w:rPr>
          </w:rPrChange>
        </w:rPr>
        <w:t>d</w:t>
      </w:r>
      <w:r w:rsidR="00A75761" w:rsidRPr="00937498">
        <w:rPr>
          <w:rFonts w:cstheme="minorHAnsi"/>
          <w:rPrChange w:id="201" w:author="Ślęzak Andrzej" w:date="2021-05-18T14:20:00Z">
            <w:rPr>
              <w:rFonts w:cstheme="minorHAnsi"/>
              <w:color w:val="FF0000"/>
            </w:rPr>
          </w:rPrChange>
        </w:rPr>
        <w:t>ziennego r</w:t>
      </w:r>
      <w:r w:rsidR="00E544EC" w:rsidRPr="00937498">
        <w:rPr>
          <w:rFonts w:cstheme="minorHAnsi"/>
          <w:rPrChange w:id="202" w:author="Ślęzak Andrzej" w:date="2021-05-18T14:20:00Z">
            <w:rPr>
              <w:rFonts w:cstheme="minorHAnsi"/>
              <w:color w:val="FF0000"/>
            </w:rPr>
          </w:rPrChange>
        </w:rPr>
        <w:t>ejestru</w:t>
      </w:r>
      <w:r w:rsidR="00A75761" w:rsidRPr="00937498">
        <w:rPr>
          <w:rFonts w:cstheme="minorHAnsi"/>
          <w:rPrChange w:id="203" w:author="Ślęzak Andrzej" w:date="2021-05-18T14:20:00Z">
            <w:rPr>
              <w:rFonts w:cstheme="minorHAnsi"/>
              <w:color w:val="FF0000"/>
            </w:rPr>
          </w:rPrChange>
        </w:rPr>
        <w:t xml:space="preserve"> sprzedaży,</w:t>
      </w:r>
    </w:p>
    <w:p w14:paraId="02E5EB27" w14:textId="77777777" w:rsidR="00954B0F" w:rsidRPr="00937498" w:rsidRDefault="00954B0F" w:rsidP="00820744">
      <w:pPr>
        <w:pStyle w:val="Akapitzlist"/>
        <w:numPr>
          <w:ilvl w:val="0"/>
          <w:numId w:val="9"/>
        </w:numPr>
        <w:spacing w:after="0" w:line="240" w:lineRule="auto"/>
        <w:jc w:val="both"/>
        <w:rPr>
          <w:ins w:id="204" w:author="Ślęzak Andrzej" w:date="2021-05-18T12:46:00Z"/>
          <w:rFonts w:cstheme="minorHAnsi"/>
          <w:rPrChange w:id="205" w:author="Ślęzak Andrzej" w:date="2021-05-18T14:20:00Z">
            <w:rPr>
              <w:ins w:id="206" w:author="Ślęzak Andrzej" w:date="2021-05-18T12:46:00Z"/>
              <w:rFonts w:cstheme="minorHAnsi"/>
              <w:color w:val="FF0000"/>
            </w:rPr>
          </w:rPrChange>
        </w:rPr>
      </w:pPr>
    </w:p>
    <w:p w14:paraId="27CA77F6" w14:textId="385AF365" w:rsidR="00A75761" w:rsidRPr="00937498" w:rsidRDefault="00CF36C8" w:rsidP="008207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rPrChange w:id="207" w:author="Ślęzak Andrzej" w:date="2021-05-18T14:20:00Z">
            <w:rPr>
              <w:rFonts w:cstheme="minorHAnsi"/>
              <w:color w:val="FF0000"/>
            </w:rPr>
          </w:rPrChange>
        </w:rPr>
      </w:pPr>
      <w:ins w:id="208" w:author="User" w:date="2021-05-18T12:22:00Z">
        <w:del w:id="209" w:author="Ślęzak Andrzej" w:date="2021-05-18T12:46:00Z">
          <w:r w:rsidRPr="00937498" w:rsidDel="00954B0F">
            <w:rPr>
              <w:rFonts w:cstheme="minorHAnsi"/>
              <w:rPrChange w:id="210" w:author="Ślęzak Andrzej" w:date="2021-05-18T14:20:00Z">
                <w:rPr>
                  <w:rFonts w:cstheme="minorHAnsi"/>
                  <w:color w:val="FF0000"/>
                </w:rPr>
              </w:rPrChange>
            </w:rPr>
            <w:lastRenderedPageBreak/>
            <w:delText xml:space="preserve">2) </w:delText>
          </w:r>
        </w:del>
      </w:ins>
      <w:del w:id="211" w:author="User" w:date="2021-05-18T12:22:00Z">
        <w:r w:rsidR="00A75761" w:rsidRPr="00937498" w:rsidDel="00CF36C8">
          <w:rPr>
            <w:rFonts w:cstheme="minorHAnsi"/>
            <w:rPrChange w:id="212" w:author="Ślęzak Andrzej" w:date="2021-05-18T14:20:00Z">
              <w:rPr>
                <w:rFonts w:cstheme="minorHAnsi"/>
                <w:color w:val="FF0000"/>
              </w:rPr>
            </w:rPrChange>
          </w:rPr>
          <w:delText xml:space="preserve">- </w:delText>
        </w:r>
      </w:del>
      <w:r w:rsidR="00206623" w:rsidRPr="00937498">
        <w:rPr>
          <w:rFonts w:cstheme="minorHAnsi"/>
          <w:rPrChange w:id="213" w:author="Ślęzak Andrzej" w:date="2021-05-18T14:20:00Z">
            <w:rPr>
              <w:rFonts w:cstheme="minorHAnsi"/>
              <w:color w:val="FF0000"/>
            </w:rPr>
          </w:rPrChange>
        </w:rPr>
        <w:t xml:space="preserve">dla </w:t>
      </w:r>
      <w:r w:rsidR="00A75761" w:rsidRPr="00937498">
        <w:rPr>
          <w:rFonts w:cstheme="minorHAnsi"/>
          <w:rPrChange w:id="214" w:author="Ślęzak Andrzej" w:date="2021-05-18T14:20:00Z">
            <w:rPr>
              <w:rFonts w:cstheme="minorHAnsi"/>
              <w:color w:val="FF0000"/>
            </w:rPr>
          </w:rPrChange>
        </w:rPr>
        <w:t>pozosta</w:t>
      </w:r>
      <w:r w:rsidR="00206623" w:rsidRPr="00937498">
        <w:rPr>
          <w:rFonts w:cstheme="minorHAnsi"/>
          <w:rPrChange w:id="215" w:author="Ślęzak Andrzej" w:date="2021-05-18T14:20:00Z">
            <w:rPr>
              <w:rFonts w:cstheme="minorHAnsi"/>
              <w:color w:val="FF0000"/>
            </w:rPr>
          </w:rPrChange>
        </w:rPr>
        <w:t>łych</w:t>
      </w:r>
      <w:r w:rsidR="00A75761" w:rsidRPr="00937498">
        <w:rPr>
          <w:rFonts w:cstheme="minorHAnsi"/>
          <w:rPrChange w:id="216" w:author="Ślęzak Andrzej" w:date="2021-05-18T14:20:00Z">
            <w:rPr>
              <w:rFonts w:cstheme="minorHAnsi"/>
              <w:color w:val="FF0000"/>
            </w:rPr>
          </w:rPrChange>
        </w:rPr>
        <w:t xml:space="preserve"> klien</w:t>
      </w:r>
      <w:r w:rsidR="00206623" w:rsidRPr="00937498">
        <w:rPr>
          <w:rFonts w:cstheme="minorHAnsi"/>
          <w:rPrChange w:id="217" w:author="Ślęzak Andrzej" w:date="2021-05-18T14:20:00Z">
            <w:rPr>
              <w:rFonts w:cstheme="minorHAnsi"/>
              <w:color w:val="FF0000"/>
            </w:rPr>
          </w:rPrChange>
        </w:rPr>
        <w:t>tów</w:t>
      </w:r>
      <w:ins w:id="218" w:author="User" w:date="2021-05-18T12:22:00Z">
        <w:r w:rsidRPr="00937498">
          <w:rPr>
            <w:rFonts w:cstheme="minorHAnsi"/>
            <w:rPrChange w:id="219" w:author="Ślęzak Andrzej" w:date="2021-05-18T14:20:00Z">
              <w:rPr>
                <w:rFonts w:cstheme="minorHAnsi"/>
                <w:color w:val="FF0000"/>
              </w:rPr>
            </w:rPrChange>
          </w:rPr>
          <w:t xml:space="preserve"> -</w:t>
        </w:r>
      </w:ins>
      <w:r w:rsidR="00206623" w:rsidRPr="00937498">
        <w:rPr>
          <w:rFonts w:cstheme="minorHAnsi"/>
          <w:rPrChange w:id="220" w:author="Ślęzak Andrzej" w:date="2021-05-18T14:20:00Z">
            <w:rPr>
              <w:rFonts w:cstheme="minorHAnsi"/>
              <w:color w:val="FF0000"/>
            </w:rPr>
          </w:rPrChange>
        </w:rPr>
        <w:t xml:space="preserve"> sprzedaż rejestrowana jest na kasie fiskalnej on-line</w:t>
      </w:r>
      <w:ins w:id="221" w:author="User" w:date="2021-05-18T12:22:00Z">
        <w:r w:rsidRPr="00937498">
          <w:rPr>
            <w:rFonts w:cstheme="minorHAnsi"/>
            <w:rPrChange w:id="222" w:author="Ślęzak Andrzej" w:date="2021-05-18T14:20:00Z">
              <w:rPr>
                <w:rFonts w:cstheme="minorHAnsi"/>
                <w:color w:val="FF0000"/>
              </w:rPr>
            </w:rPrChange>
          </w:rPr>
          <w:t xml:space="preserve"> i na potwierdzenie wydawany</w:t>
        </w:r>
      </w:ins>
      <w:del w:id="223" w:author="User" w:date="2021-05-18T12:22:00Z">
        <w:r w:rsidR="00206623" w:rsidRPr="00937498" w:rsidDel="00CF36C8">
          <w:rPr>
            <w:rFonts w:cstheme="minorHAnsi"/>
            <w:rPrChange w:id="224" w:author="Ślęzak Andrzej" w:date="2021-05-18T14:20:00Z">
              <w:rPr>
                <w:rFonts w:cstheme="minorHAnsi"/>
                <w:color w:val="FF0000"/>
              </w:rPr>
            </w:rPrChange>
          </w:rPr>
          <w:delText>.</w:delText>
        </w:r>
        <w:r w:rsidR="00130B52" w:rsidRPr="00937498" w:rsidDel="00CF36C8">
          <w:rPr>
            <w:rFonts w:cstheme="minorHAnsi"/>
            <w:rPrChange w:id="225" w:author="Ślęzak Andrzej" w:date="2021-05-18T14:20:00Z">
              <w:rPr>
                <w:rFonts w:cstheme="minorHAnsi"/>
                <w:color w:val="FF0000"/>
              </w:rPr>
            </w:rPrChange>
          </w:rPr>
          <w:delText xml:space="preserve"> </w:delText>
        </w:r>
        <w:r w:rsidR="00206623" w:rsidRPr="00937498" w:rsidDel="00CF36C8">
          <w:rPr>
            <w:rFonts w:cstheme="minorHAnsi"/>
            <w:rPrChange w:id="226" w:author="Ślęzak Andrzej" w:date="2021-05-18T14:20:00Z">
              <w:rPr>
                <w:rFonts w:cstheme="minorHAnsi"/>
                <w:color w:val="FF0000"/>
              </w:rPr>
            </w:rPrChange>
          </w:rPr>
          <w:delText>Potwierdzeniem sprzedaży</w:delText>
        </w:r>
      </w:del>
      <w:r w:rsidR="00206623" w:rsidRPr="00937498">
        <w:rPr>
          <w:rFonts w:cstheme="minorHAnsi"/>
          <w:rPrChange w:id="227" w:author="Ślęzak Andrzej" w:date="2021-05-18T14:20:00Z">
            <w:rPr>
              <w:rFonts w:cstheme="minorHAnsi"/>
              <w:color w:val="FF0000"/>
            </w:rPr>
          </w:rPrChange>
        </w:rPr>
        <w:t xml:space="preserve"> jest paragon fiskalny. </w:t>
      </w:r>
    </w:p>
    <w:p w14:paraId="0B193AEF" w14:textId="6CBAD265" w:rsidR="00F965B2" w:rsidRPr="00937498" w:rsidRDefault="00CF36C8" w:rsidP="00820744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cstheme="minorHAnsi"/>
          <w:rPrChange w:id="228" w:author="Ślęzak Andrzej" w:date="2021-05-18T14:20:00Z">
            <w:rPr>
              <w:rFonts w:cstheme="minorHAnsi"/>
              <w:color w:val="FF0000"/>
            </w:rPr>
          </w:rPrChange>
        </w:rPr>
      </w:pPr>
      <w:ins w:id="229" w:author="User" w:date="2021-05-18T12:23:00Z">
        <w:del w:id="230" w:author="Ślęzak Andrzej" w:date="2021-05-18T12:46:00Z">
          <w:r w:rsidRPr="00937498" w:rsidDel="00954B0F">
            <w:rPr>
              <w:rFonts w:cstheme="minorHAnsi"/>
            </w:rPr>
            <w:delText>2</w:delText>
          </w:r>
        </w:del>
      </w:ins>
      <w:del w:id="231" w:author="User" w:date="2021-05-18T12:23:00Z">
        <w:r w:rsidR="009F0C68" w:rsidRPr="00937498" w:rsidDel="00CF36C8">
          <w:rPr>
            <w:rFonts w:cstheme="minorHAnsi"/>
            <w:rPrChange w:id="232" w:author="Ślęzak Andrzej" w:date="2021-05-18T14:20:00Z">
              <w:rPr/>
            </w:rPrChange>
          </w:rPr>
          <w:delText>4</w:delText>
        </w:r>
      </w:del>
      <w:del w:id="233" w:author="Ślęzak Andrzej" w:date="2021-05-18T12:46:00Z">
        <w:r w:rsidR="00F965B2" w:rsidRPr="00937498" w:rsidDel="00954B0F">
          <w:rPr>
            <w:rFonts w:cstheme="minorHAnsi"/>
            <w:rPrChange w:id="234" w:author="Ślęzak Andrzej" w:date="2021-05-18T14:20:00Z">
              <w:rPr/>
            </w:rPrChange>
          </w:rPr>
          <w:delText xml:space="preserve">.  </w:delText>
        </w:r>
      </w:del>
      <w:bookmarkEnd w:id="125"/>
      <w:r w:rsidR="00206623" w:rsidRPr="00937498">
        <w:rPr>
          <w:rFonts w:cstheme="minorHAnsi"/>
          <w:rPrChange w:id="235" w:author="Ślęzak Andrzej" w:date="2021-05-18T14:20:00Z">
            <w:rPr>
              <w:rFonts w:cstheme="minorHAnsi"/>
              <w:color w:val="FF0000"/>
            </w:rPr>
          </w:rPrChange>
        </w:rPr>
        <w:t xml:space="preserve">Rozliczenia w kawiarni międzypokoleniowej </w:t>
      </w:r>
      <w:ins w:id="236" w:author="User" w:date="2021-05-18T12:23:00Z">
        <w:r w:rsidRPr="00937498">
          <w:rPr>
            <w:rFonts w:cstheme="minorHAnsi"/>
            <w:rPrChange w:id="237" w:author="Ślęzak Andrzej" w:date="2021-05-18T14:20:00Z">
              <w:rPr>
                <w:rFonts w:cstheme="minorHAnsi"/>
                <w:color w:val="FF0000"/>
              </w:rPr>
            </w:rPrChange>
          </w:rPr>
          <w:t>przy</w:t>
        </w:r>
      </w:ins>
      <w:del w:id="238" w:author="User" w:date="2021-05-18T12:23:00Z">
        <w:r w:rsidR="00206623" w:rsidRPr="00937498" w:rsidDel="00CF36C8">
          <w:rPr>
            <w:rFonts w:cstheme="minorHAnsi"/>
            <w:rPrChange w:id="239" w:author="Ślęzak Andrzej" w:date="2021-05-18T14:20:00Z">
              <w:rPr>
                <w:rFonts w:cstheme="minorHAnsi"/>
                <w:color w:val="FF0000"/>
              </w:rPr>
            </w:rPrChange>
          </w:rPr>
          <w:delText>na</w:delText>
        </w:r>
      </w:del>
      <w:r w:rsidR="00206623" w:rsidRPr="00937498">
        <w:rPr>
          <w:rFonts w:cstheme="minorHAnsi"/>
          <w:rPrChange w:id="240" w:author="Ślęzak Andrzej" w:date="2021-05-18T14:20:00Z">
            <w:rPr>
              <w:rFonts w:cstheme="minorHAnsi"/>
              <w:color w:val="FF0000"/>
            </w:rPr>
          </w:rPrChange>
        </w:rPr>
        <w:t xml:space="preserve"> ul. Stalowej 29 </w:t>
      </w:r>
      <w:r w:rsidR="00F31FF2" w:rsidRPr="00937498">
        <w:rPr>
          <w:rFonts w:cstheme="minorHAnsi"/>
          <w:rPrChange w:id="241" w:author="Ślęzak Andrzej" w:date="2021-05-18T14:20:00Z">
            <w:rPr>
              <w:rFonts w:cstheme="minorHAnsi"/>
              <w:color w:val="FF0000"/>
            </w:rPr>
          </w:rPrChange>
        </w:rPr>
        <w:t xml:space="preserve"> </w:t>
      </w:r>
      <w:r w:rsidR="00206623" w:rsidRPr="00937498">
        <w:rPr>
          <w:rFonts w:cstheme="minorHAnsi"/>
          <w:rPrChange w:id="242" w:author="Ślęzak Andrzej" w:date="2021-05-18T14:20:00Z">
            <w:rPr>
              <w:rFonts w:cstheme="minorHAnsi"/>
              <w:color w:val="FF0000"/>
            </w:rPr>
          </w:rPrChange>
        </w:rPr>
        <w:t xml:space="preserve">dokonywane są </w:t>
      </w:r>
      <w:r w:rsidR="00E544EC" w:rsidRPr="00937498">
        <w:rPr>
          <w:rFonts w:cstheme="minorHAnsi"/>
          <w:rPrChange w:id="243" w:author="Ślęzak Andrzej" w:date="2021-05-18T14:20:00Z">
            <w:rPr>
              <w:rFonts w:cstheme="minorHAnsi"/>
              <w:color w:val="FF0000"/>
            </w:rPr>
          </w:rPrChange>
        </w:rPr>
        <w:t>co najmniej raz w tygodniu</w:t>
      </w:r>
      <w:r w:rsidR="00F31FF2" w:rsidRPr="00937498">
        <w:rPr>
          <w:rFonts w:cstheme="minorHAnsi"/>
          <w:rPrChange w:id="244" w:author="Ślęzak Andrzej" w:date="2021-05-18T14:20:00Z">
            <w:rPr>
              <w:rFonts w:cstheme="minorHAnsi"/>
              <w:color w:val="FF0000"/>
            </w:rPr>
          </w:rPrChange>
        </w:rPr>
        <w:t xml:space="preserve"> i przekazywane </w:t>
      </w:r>
      <w:r w:rsidR="00542CE8" w:rsidRPr="00937498">
        <w:rPr>
          <w:rFonts w:cstheme="minorHAnsi"/>
          <w:rPrChange w:id="245" w:author="Ślęzak Andrzej" w:date="2021-05-18T14:20:00Z">
            <w:rPr>
              <w:rFonts w:cstheme="minorHAnsi"/>
              <w:color w:val="FF0000"/>
            </w:rPr>
          </w:rPrChange>
        </w:rPr>
        <w:t xml:space="preserve">do kasy </w:t>
      </w:r>
      <w:r w:rsidR="00F31FF2" w:rsidRPr="00937498">
        <w:rPr>
          <w:rFonts w:cstheme="minorHAnsi"/>
          <w:rPrChange w:id="246" w:author="Ślęzak Andrzej" w:date="2021-05-18T14:20:00Z">
            <w:rPr>
              <w:rFonts w:cstheme="minorHAnsi"/>
              <w:color w:val="FF0000"/>
            </w:rPr>
          </w:rPrChange>
        </w:rPr>
        <w:t>CAM „Nowolipie”</w:t>
      </w:r>
      <w:r w:rsidR="00206623" w:rsidRPr="00937498">
        <w:rPr>
          <w:rFonts w:cstheme="minorHAnsi"/>
          <w:rPrChange w:id="247" w:author="Ślęzak Andrzej" w:date="2021-05-18T14:20:00Z">
            <w:rPr>
              <w:rFonts w:cstheme="minorHAnsi"/>
              <w:color w:val="FF0000"/>
            </w:rPr>
          </w:rPrChange>
        </w:rPr>
        <w:t xml:space="preserve">. Składają się na nie </w:t>
      </w:r>
      <w:r w:rsidR="00E544EC" w:rsidRPr="00937498">
        <w:rPr>
          <w:rFonts w:cstheme="minorHAnsi"/>
          <w:rPrChange w:id="248" w:author="Ślęzak Andrzej" w:date="2021-05-18T14:20:00Z">
            <w:rPr>
              <w:rFonts w:cstheme="minorHAnsi"/>
              <w:color w:val="FF0000"/>
            </w:rPr>
          </w:rPrChange>
        </w:rPr>
        <w:t>d</w:t>
      </w:r>
      <w:r w:rsidR="00206623" w:rsidRPr="00937498">
        <w:rPr>
          <w:rFonts w:cstheme="minorHAnsi"/>
          <w:rPrChange w:id="249" w:author="Ślęzak Andrzej" w:date="2021-05-18T14:20:00Z">
            <w:rPr>
              <w:rFonts w:cstheme="minorHAnsi"/>
              <w:color w:val="FF0000"/>
            </w:rPr>
          </w:rPrChange>
        </w:rPr>
        <w:t>zienne r</w:t>
      </w:r>
      <w:r w:rsidR="00E544EC" w:rsidRPr="00937498">
        <w:rPr>
          <w:rFonts w:cstheme="minorHAnsi"/>
          <w:rPrChange w:id="250" w:author="Ślęzak Andrzej" w:date="2021-05-18T14:20:00Z">
            <w:rPr>
              <w:rFonts w:cstheme="minorHAnsi"/>
              <w:color w:val="FF0000"/>
            </w:rPr>
          </w:rPrChange>
        </w:rPr>
        <w:t>ejestry</w:t>
      </w:r>
      <w:r w:rsidR="00206623" w:rsidRPr="00937498">
        <w:rPr>
          <w:rFonts w:cstheme="minorHAnsi"/>
          <w:rPrChange w:id="251" w:author="Ślęzak Andrzej" w:date="2021-05-18T14:20:00Z">
            <w:rPr>
              <w:rFonts w:cstheme="minorHAnsi"/>
              <w:color w:val="FF0000"/>
            </w:rPr>
          </w:rPrChange>
        </w:rPr>
        <w:t xml:space="preserve"> sprzedaży dokumentujące sprzedaż niepodlegającą </w:t>
      </w:r>
      <w:r w:rsidR="00E544EC" w:rsidRPr="00937498">
        <w:rPr>
          <w:rFonts w:cstheme="minorHAnsi"/>
          <w:rPrChange w:id="252" w:author="Ślęzak Andrzej" w:date="2021-05-18T14:20:00Z">
            <w:rPr>
              <w:rFonts w:cstheme="minorHAnsi"/>
              <w:color w:val="FF0000"/>
            </w:rPr>
          </w:rPrChange>
        </w:rPr>
        <w:t xml:space="preserve">opodatkowaniu podatkiem </w:t>
      </w:r>
      <w:r w:rsidR="00206623" w:rsidRPr="00937498">
        <w:rPr>
          <w:rFonts w:cstheme="minorHAnsi"/>
          <w:rPrChange w:id="253" w:author="Ślęzak Andrzej" w:date="2021-05-18T14:20:00Z">
            <w:rPr>
              <w:rFonts w:cstheme="minorHAnsi"/>
              <w:color w:val="FF0000"/>
            </w:rPr>
          </w:rPrChange>
        </w:rPr>
        <w:t>V</w:t>
      </w:r>
      <w:r w:rsidR="00E544EC" w:rsidRPr="00937498">
        <w:rPr>
          <w:rFonts w:cstheme="minorHAnsi"/>
          <w:rPrChange w:id="254" w:author="Ślęzak Andrzej" w:date="2021-05-18T14:20:00Z">
            <w:rPr>
              <w:rFonts w:cstheme="minorHAnsi"/>
              <w:color w:val="FF0000"/>
            </w:rPr>
          </w:rPrChange>
        </w:rPr>
        <w:t>AT</w:t>
      </w:r>
      <w:r w:rsidR="00206623" w:rsidRPr="00937498">
        <w:rPr>
          <w:rFonts w:cstheme="minorHAnsi"/>
          <w:rPrChange w:id="255" w:author="Ślęzak Andrzej" w:date="2021-05-18T14:20:00Z">
            <w:rPr>
              <w:rFonts w:cstheme="minorHAnsi"/>
              <w:color w:val="FF0000"/>
            </w:rPr>
          </w:rPrChange>
        </w:rPr>
        <w:t xml:space="preserve"> oraz dobowe raporty fiskalne </w:t>
      </w:r>
      <w:r w:rsidR="00E544EC" w:rsidRPr="00937498">
        <w:rPr>
          <w:rFonts w:cstheme="minorHAnsi"/>
          <w:rPrChange w:id="256" w:author="Ślęzak Andrzej" w:date="2021-05-18T14:20:00Z">
            <w:rPr>
              <w:rFonts w:cstheme="minorHAnsi"/>
              <w:color w:val="FF0000"/>
            </w:rPr>
          </w:rPrChange>
        </w:rPr>
        <w:t>dokumentujące sprzedaż opodatkowaną podatkiem VAT</w:t>
      </w:r>
      <w:r w:rsidR="00206623" w:rsidRPr="00937498">
        <w:rPr>
          <w:rFonts w:cstheme="minorHAnsi"/>
          <w:rPrChange w:id="257" w:author="Ślęzak Andrzej" w:date="2021-05-18T14:20:00Z">
            <w:rPr>
              <w:rFonts w:cstheme="minorHAnsi"/>
              <w:color w:val="FF0000"/>
            </w:rPr>
          </w:rPrChange>
        </w:rPr>
        <w:t>.</w:t>
      </w:r>
    </w:p>
    <w:p w14:paraId="0B2A0D0E" w14:textId="77777777" w:rsidR="009F0C68" w:rsidRPr="00D7228F" w:rsidRDefault="009F0C68" w:rsidP="00EB4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5F61" w14:textId="77777777" w:rsidR="00DD4F65" w:rsidRDefault="00DD4F65" w:rsidP="009F0C68">
      <w:pPr>
        <w:spacing w:line="240" w:lineRule="auto"/>
      </w:pPr>
    </w:p>
    <w:sectPr w:rsidR="00DD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EB6"/>
    <w:multiLevelType w:val="hybridMultilevel"/>
    <w:tmpl w:val="C44071C8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77343EF"/>
    <w:multiLevelType w:val="hybridMultilevel"/>
    <w:tmpl w:val="DC100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F240E"/>
    <w:multiLevelType w:val="hybridMultilevel"/>
    <w:tmpl w:val="C4EE7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3B83"/>
    <w:multiLevelType w:val="hybridMultilevel"/>
    <w:tmpl w:val="BD90C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2074"/>
    <w:multiLevelType w:val="hybridMultilevel"/>
    <w:tmpl w:val="899CCA0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8986406"/>
    <w:multiLevelType w:val="hybridMultilevel"/>
    <w:tmpl w:val="107E0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E203A"/>
    <w:multiLevelType w:val="hybridMultilevel"/>
    <w:tmpl w:val="43F46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8E"/>
    <w:multiLevelType w:val="hybridMultilevel"/>
    <w:tmpl w:val="E2A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D503A"/>
    <w:multiLevelType w:val="hybridMultilevel"/>
    <w:tmpl w:val="5BFE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C1F8D"/>
    <w:multiLevelType w:val="hybridMultilevel"/>
    <w:tmpl w:val="4EE8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E5FAE"/>
    <w:multiLevelType w:val="hybridMultilevel"/>
    <w:tmpl w:val="E2B4A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troińska">
    <w15:presenceInfo w15:providerId="AD" w15:userId="S-1-5-21-3348404862-354001587-3884422925-1136"/>
  </w15:person>
  <w15:person w15:author="Ślęzak Andrzej">
    <w15:presenceInfo w15:providerId="AD" w15:userId="S::aslezak@bzmw.gov.pl::372cd84a-5acf-4f26-84de-1a0866d0f045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652"/>
    <w:rsid w:val="000E06E8"/>
    <w:rsid w:val="00130B52"/>
    <w:rsid w:val="00132CA1"/>
    <w:rsid w:val="001728B7"/>
    <w:rsid w:val="00185656"/>
    <w:rsid w:val="001A4DA1"/>
    <w:rsid w:val="00206623"/>
    <w:rsid w:val="00233465"/>
    <w:rsid w:val="00265E9B"/>
    <w:rsid w:val="002A101F"/>
    <w:rsid w:val="002A5537"/>
    <w:rsid w:val="002B54B2"/>
    <w:rsid w:val="002C072C"/>
    <w:rsid w:val="00301903"/>
    <w:rsid w:val="00304226"/>
    <w:rsid w:val="003207CF"/>
    <w:rsid w:val="00326CA3"/>
    <w:rsid w:val="00333C59"/>
    <w:rsid w:val="0039155E"/>
    <w:rsid w:val="003E4DB3"/>
    <w:rsid w:val="003F5750"/>
    <w:rsid w:val="00421858"/>
    <w:rsid w:val="00446310"/>
    <w:rsid w:val="00455E4C"/>
    <w:rsid w:val="00485260"/>
    <w:rsid w:val="004B3DEA"/>
    <w:rsid w:val="005409F8"/>
    <w:rsid w:val="00542CE8"/>
    <w:rsid w:val="00586A78"/>
    <w:rsid w:val="00640494"/>
    <w:rsid w:val="00664DF2"/>
    <w:rsid w:val="006842A2"/>
    <w:rsid w:val="006C43B8"/>
    <w:rsid w:val="006F61FF"/>
    <w:rsid w:val="007112A1"/>
    <w:rsid w:val="00731D77"/>
    <w:rsid w:val="00760706"/>
    <w:rsid w:val="007927B9"/>
    <w:rsid w:val="00820744"/>
    <w:rsid w:val="008516D4"/>
    <w:rsid w:val="008B48B0"/>
    <w:rsid w:val="00932944"/>
    <w:rsid w:val="00937498"/>
    <w:rsid w:val="00954B0F"/>
    <w:rsid w:val="00984796"/>
    <w:rsid w:val="009A29DC"/>
    <w:rsid w:val="009F0C68"/>
    <w:rsid w:val="00A75102"/>
    <w:rsid w:val="00A75761"/>
    <w:rsid w:val="00B3495E"/>
    <w:rsid w:val="00B754A1"/>
    <w:rsid w:val="00C0414E"/>
    <w:rsid w:val="00C8376D"/>
    <w:rsid w:val="00CF36C8"/>
    <w:rsid w:val="00D7228F"/>
    <w:rsid w:val="00D90295"/>
    <w:rsid w:val="00DD4F65"/>
    <w:rsid w:val="00E11884"/>
    <w:rsid w:val="00E544EC"/>
    <w:rsid w:val="00EB43C8"/>
    <w:rsid w:val="00F26652"/>
    <w:rsid w:val="00F31FF2"/>
    <w:rsid w:val="00F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AF48"/>
  <w15:docId w15:val="{534B766A-DB56-4C39-9016-DD75CDF9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A78"/>
    <w:pPr>
      <w:ind w:left="720"/>
      <w:contextualSpacing/>
    </w:pPr>
  </w:style>
  <w:style w:type="paragraph" w:styleId="Bezodstpw">
    <w:name w:val="No Spacing"/>
    <w:uiPriority w:val="1"/>
    <w:qFormat/>
    <w:rsid w:val="00333C5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Stroińska</dc:creator>
  <cp:lastModifiedBy>Anna Stroińska</cp:lastModifiedBy>
  <cp:revision>4</cp:revision>
  <cp:lastPrinted>2021-05-18T12:24:00Z</cp:lastPrinted>
  <dcterms:created xsi:type="dcterms:W3CDTF">2021-05-19T13:43:00Z</dcterms:created>
  <dcterms:modified xsi:type="dcterms:W3CDTF">2021-08-19T09:54:00Z</dcterms:modified>
</cp:coreProperties>
</file>